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BB" w:rsidRPr="004E1528" w:rsidRDefault="00946DBB" w:rsidP="004E1528">
      <w:pPr>
        <w:shd w:val="clear" w:color="auto" w:fill="000000" w:themeFill="text1"/>
        <w:kinsoku w:val="0"/>
        <w:overflowPunct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-1"/>
          <w:sz w:val="36"/>
          <w:szCs w:val="36"/>
        </w:rPr>
      </w:pPr>
      <w:r w:rsidRPr="004E1528">
        <w:rPr>
          <w:rFonts w:ascii="Arial" w:hAnsi="Arial" w:cs="Arial"/>
          <w:b/>
          <w:bCs/>
          <w:color w:val="FFFFFF" w:themeColor="background1"/>
          <w:spacing w:val="-1"/>
          <w:sz w:val="36"/>
          <w:szCs w:val="36"/>
        </w:rPr>
        <w:t>Safeguarding Report to Governors</w:t>
      </w:r>
    </w:p>
    <w:p w:rsidR="00946DBB" w:rsidRPr="00966AA2" w:rsidRDefault="00B74609" w:rsidP="004E1528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154674797"/>
          <w:placeholder>
            <w:docPart w:val="E6B5B7318997409D823A2902148738F0"/>
          </w:placeholder>
          <w:showingPlcHdr/>
        </w:sdtPr>
        <w:sdtContent>
          <w:r w:rsidR="004E1528" w:rsidRPr="00966AA2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4E1528" w:rsidRPr="00966AA2">
        <w:rPr>
          <w:rFonts w:ascii="Arial" w:hAnsi="Arial" w:cs="Arial"/>
          <w:b/>
          <w:sz w:val="32"/>
          <w:szCs w:val="32"/>
        </w:rPr>
        <w:t xml:space="preserve"> </w:t>
      </w:r>
      <w:r w:rsidR="00946DBB" w:rsidRPr="00966AA2">
        <w:rPr>
          <w:rFonts w:ascii="Arial" w:hAnsi="Arial" w:cs="Arial"/>
          <w:b/>
          <w:sz w:val="32"/>
          <w:szCs w:val="32"/>
        </w:rPr>
        <w:t>Term</w:t>
      </w:r>
    </w:p>
    <w:p w:rsidR="004E1528" w:rsidRDefault="004E1528" w:rsidP="00946DBB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946DBB" w:rsidRPr="00946DBB" w:rsidRDefault="00946DBB" w:rsidP="00946DBB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  <w:r w:rsidRPr="00946DBB">
        <w:rPr>
          <w:rFonts w:ascii="Arial" w:hAnsi="Arial" w:cs="Arial"/>
          <w:b/>
          <w:bCs/>
          <w:spacing w:val="-1"/>
          <w:sz w:val="24"/>
          <w:szCs w:val="24"/>
        </w:rPr>
        <w:t xml:space="preserve">Date:     </w:t>
      </w:r>
      <w:sdt>
        <w:sdtPr>
          <w:rPr>
            <w:rFonts w:ascii="Arial" w:hAnsi="Arial" w:cs="Arial"/>
            <w:b/>
            <w:bCs/>
            <w:spacing w:val="-1"/>
            <w:sz w:val="24"/>
            <w:szCs w:val="24"/>
          </w:rPr>
          <w:id w:val="-1032414370"/>
          <w:placeholder>
            <w:docPart w:val="21BE2415DFBE4DF288CB6D8DF4CB2E1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4E1528" w:rsidRPr="00E615B2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spacing w:val="-1"/>
          <w:sz w:val="24"/>
          <w:szCs w:val="24"/>
        </w:rPr>
        <w:tab/>
      </w:r>
      <w:r w:rsidRPr="00946DBB">
        <w:rPr>
          <w:rFonts w:ascii="Arial" w:hAnsi="Arial" w:cs="Arial"/>
          <w:b/>
          <w:bCs/>
          <w:spacing w:val="-1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spacing w:val="-1"/>
          <w:sz w:val="24"/>
          <w:szCs w:val="24"/>
        </w:rPr>
        <w:tab/>
      </w:r>
    </w:p>
    <w:p w:rsidR="004E1528" w:rsidRDefault="004E1528" w:rsidP="00946DBB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right="4035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4E1528" w:rsidRPr="004E1528" w:rsidRDefault="00946DBB" w:rsidP="00946DBB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right="4035"/>
        <w:rPr>
          <w:rFonts w:ascii="Arial" w:hAnsi="Arial" w:cs="Arial"/>
          <w:b/>
          <w:bCs/>
          <w:spacing w:val="27"/>
          <w:sz w:val="24"/>
          <w:szCs w:val="24"/>
        </w:rPr>
      </w:pPr>
      <w:r w:rsidRPr="00946DBB">
        <w:rPr>
          <w:rFonts w:ascii="Arial" w:hAnsi="Arial" w:cs="Arial"/>
          <w:b/>
          <w:bCs/>
          <w:spacing w:val="-1"/>
          <w:sz w:val="24"/>
          <w:szCs w:val="24"/>
        </w:rPr>
        <w:t>Safeguarding Link</w:t>
      </w:r>
      <w:r w:rsidRPr="00946DB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G</w:t>
      </w:r>
      <w:r w:rsidRPr="00946DBB">
        <w:rPr>
          <w:rFonts w:ascii="Arial" w:hAnsi="Arial" w:cs="Arial"/>
          <w:b/>
          <w:bCs/>
          <w:spacing w:val="-2"/>
          <w:sz w:val="24"/>
          <w:szCs w:val="24"/>
        </w:rPr>
        <w:t>overnor:</w:t>
      </w:r>
      <w:r w:rsidRPr="00946DBB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7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pacing w:val="27"/>
            <w:sz w:val="24"/>
            <w:szCs w:val="24"/>
          </w:rPr>
          <w:id w:val="-816493060"/>
          <w:placeholder>
            <w:docPart w:val="EAD1168D62AB4263B7B92FD15A3F4066"/>
          </w:placeholder>
          <w:showingPlcHdr/>
          <w:text/>
        </w:sdtPr>
        <w:sdtContent>
          <w:r w:rsidR="004E1528" w:rsidRPr="00125DA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bCs/>
          <w:spacing w:val="27"/>
          <w:sz w:val="24"/>
          <w:szCs w:val="24"/>
        </w:rPr>
        <w:tab/>
      </w:r>
    </w:p>
    <w:p w:rsidR="00946DBB" w:rsidRPr="00946DBB" w:rsidRDefault="00946DBB" w:rsidP="00946DBB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right="4035"/>
        <w:rPr>
          <w:rFonts w:ascii="Arial" w:hAnsi="Arial" w:cs="Arial"/>
          <w:sz w:val="24"/>
          <w:szCs w:val="24"/>
        </w:rPr>
      </w:pPr>
      <w:r w:rsidRPr="00946DBB">
        <w:rPr>
          <w:rFonts w:ascii="Arial" w:hAnsi="Arial" w:cs="Arial"/>
          <w:b/>
          <w:bCs/>
          <w:spacing w:val="-1"/>
          <w:sz w:val="24"/>
          <w:szCs w:val="24"/>
        </w:rPr>
        <w:t>Designated</w:t>
      </w:r>
      <w:r w:rsidRPr="00946DBB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946DBB">
        <w:rPr>
          <w:rFonts w:ascii="Arial" w:hAnsi="Arial" w:cs="Arial"/>
          <w:b/>
          <w:bCs/>
          <w:spacing w:val="-1"/>
          <w:sz w:val="24"/>
          <w:szCs w:val="24"/>
        </w:rPr>
        <w:t>Safeguarding Lead:</w:t>
      </w:r>
      <w:r>
        <w:rPr>
          <w:rFonts w:ascii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hAnsi="Arial" w:cs="Arial"/>
          <w:b/>
          <w:bCs/>
          <w:spacing w:val="-1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pacing w:val="-1"/>
            <w:sz w:val="24"/>
            <w:szCs w:val="24"/>
          </w:rPr>
          <w:id w:val="993609407"/>
          <w:placeholder>
            <w:docPart w:val="04A0B0026042462F8389E65872D470F2"/>
          </w:placeholder>
          <w:showingPlcHdr/>
          <w:text/>
        </w:sdtPr>
        <w:sdtContent>
          <w:r w:rsidR="004E1528" w:rsidRPr="00125DA8">
            <w:rPr>
              <w:rStyle w:val="PlaceholderText"/>
            </w:rPr>
            <w:t>Click here to enter text.</w:t>
          </w:r>
        </w:sdtContent>
      </w:sdt>
    </w:p>
    <w:p w:rsidR="00946DBB" w:rsidRDefault="00946DBB" w:rsidP="00946D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1528" w:rsidRDefault="004E1528" w:rsidP="00946D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07F3" w:rsidRPr="004E1528" w:rsidRDefault="004E1528" w:rsidP="004E1528">
      <w:pPr>
        <w:shd w:val="clear" w:color="auto" w:fill="000000" w:themeFill="text1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4E1528">
        <w:rPr>
          <w:rFonts w:ascii="Arial" w:hAnsi="Arial" w:cs="Arial"/>
          <w:b/>
          <w:bCs/>
          <w:color w:val="FFFFFF" w:themeColor="background1"/>
          <w:sz w:val="24"/>
          <w:szCs w:val="24"/>
        </w:rPr>
        <w:t>Overview of safeguarding to-date:</w:t>
      </w:r>
    </w:p>
    <w:p w:rsidR="004E1528" w:rsidRDefault="004E1528" w:rsidP="00946D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1528" w:rsidRDefault="004E1528" w:rsidP="00946D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07F3" w:rsidRPr="004E1528" w:rsidRDefault="002207F3" w:rsidP="004E152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1528">
        <w:rPr>
          <w:rFonts w:ascii="Arial" w:hAnsi="Arial" w:cs="Arial"/>
          <w:b/>
          <w:bCs/>
          <w:sz w:val="24"/>
          <w:szCs w:val="24"/>
        </w:rPr>
        <w:t>Areas of strength within the School:</w:t>
      </w:r>
    </w:p>
    <w:sdt>
      <w:sdtPr>
        <w:rPr>
          <w:rFonts w:ascii="Arial" w:hAnsi="Arial" w:cs="Arial"/>
          <w:bCs/>
          <w:sz w:val="24"/>
          <w:szCs w:val="24"/>
        </w:rPr>
        <w:id w:val="689956860"/>
        <w:placeholder>
          <w:docPart w:val="4F583CE7D2C044FDBC46FCE5A0316C86"/>
        </w:placeholder>
        <w:showingPlcHdr/>
      </w:sdtPr>
      <w:sdtContent>
        <w:p w:rsidR="002207F3" w:rsidRPr="0028224D" w:rsidRDefault="0028224D" w:rsidP="004E1528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bCs/>
              <w:sz w:val="24"/>
              <w:szCs w:val="24"/>
            </w:rPr>
          </w:pPr>
          <w:r w:rsidRPr="00284897">
            <w:rPr>
              <w:rStyle w:val="PlaceholderText"/>
            </w:rPr>
            <w:t>Click here to enter text.</w:t>
          </w:r>
        </w:p>
      </w:sdtContent>
    </w:sdt>
    <w:p w:rsidR="002207F3" w:rsidRDefault="002207F3" w:rsidP="00946D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6418" w:rsidRPr="004E1528" w:rsidRDefault="00DD6418" w:rsidP="00DD641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1528">
        <w:rPr>
          <w:rFonts w:ascii="Arial" w:hAnsi="Arial" w:cs="Arial"/>
          <w:b/>
          <w:bCs/>
          <w:sz w:val="24"/>
          <w:szCs w:val="24"/>
        </w:rPr>
        <w:t>Priorities for improvement:</w:t>
      </w:r>
    </w:p>
    <w:sdt>
      <w:sdtPr>
        <w:rPr>
          <w:rFonts w:ascii="Arial" w:hAnsi="Arial" w:cs="Arial"/>
          <w:bCs/>
          <w:sz w:val="24"/>
          <w:szCs w:val="24"/>
        </w:rPr>
        <w:id w:val="644244759"/>
        <w:placeholder>
          <w:docPart w:val="E61B26B275D14E9491A9A82785AEBC8A"/>
        </w:placeholder>
        <w:showingPlcHdr/>
      </w:sdtPr>
      <w:sdtContent>
        <w:p w:rsidR="00DD6418" w:rsidRPr="008808E9" w:rsidRDefault="00DD6418" w:rsidP="00DD6418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bCs/>
              <w:sz w:val="24"/>
              <w:szCs w:val="24"/>
            </w:rPr>
          </w:pPr>
          <w:r w:rsidRPr="00284897">
            <w:rPr>
              <w:rStyle w:val="PlaceholderText"/>
            </w:rPr>
            <w:t>Click here to enter text.</w:t>
          </w:r>
        </w:p>
      </w:sdtContent>
    </w:sdt>
    <w:p w:rsidR="00DD6418" w:rsidRDefault="00DD6418" w:rsidP="00DD6418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2207F3" w:rsidRPr="004E1528" w:rsidRDefault="00DD6418" w:rsidP="00DD641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Barriers to </w:t>
      </w:r>
      <w:r w:rsidR="00F10DB4">
        <w:rPr>
          <w:rFonts w:ascii="Arial" w:hAnsi="Arial" w:cs="Arial"/>
          <w:b/>
          <w:bCs/>
          <w:sz w:val="24"/>
          <w:szCs w:val="24"/>
        </w:rPr>
        <w:t>improvement</w:t>
      </w:r>
      <w:r w:rsidR="002207F3" w:rsidRPr="004E1528">
        <w:rPr>
          <w:rFonts w:ascii="Arial" w:hAnsi="Arial" w:cs="Arial"/>
          <w:b/>
          <w:bCs/>
          <w:sz w:val="24"/>
          <w:szCs w:val="24"/>
        </w:rPr>
        <w:t>:</w:t>
      </w:r>
    </w:p>
    <w:sdt>
      <w:sdtPr>
        <w:rPr>
          <w:rFonts w:ascii="Arial" w:hAnsi="Arial" w:cs="Arial"/>
          <w:bCs/>
          <w:sz w:val="24"/>
          <w:szCs w:val="24"/>
        </w:rPr>
        <w:id w:val="-1391720848"/>
        <w:placeholder>
          <w:docPart w:val="E239D53A8FC7455FBEDB550989143B34"/>
        </w:placeholder>
        <w:showingPlcHdr/>
      </w:sdtPr>
      <w:sdtContent>
        <w:p w:rsidR="002207F3" w:rsidRPr="008808E9" w:rsidRDefault="0028224D" w:rsidP="004E1528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bCs/>
              <w:sz w:val="24"/>
              <w:szCs w:val="24"/>
            </w:rPr>
          </w:pPr>
          <w:r w:rsidRPr="00284897">
            <w:rPr>
              <w:rStyle w:val="PlaceholderText"/>
            </w:rPr>
            <w:t>Click here to enter text.</w:t>
          </w:r>
        </w:p>
      </w:sdtContent>
    </w:sdt>
    <w:p w:rsidR="002207F3" w:rsidRDefault="002207F3" w:rsidP="00946D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8E9" w:rsidRDefault="008808E9" w:rsidP="00946D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1528" w:rsidRDefault="004E1528" w:rsidP="00946D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comments by the DSL</w:t>
      </w:r>
    </w:p>
    <w:sdt>
      <w:sdtPr>
        <w:rPr>
          <w:rFonts w:ascii="Arial" w:hAnsi="Arial" w:cs="Arial"/>
          <w:b/>
          <w:bCs/>
          <w:sz w:val="24"/>
          <w:szCs w:val="24"/>
        </w:rPr>
        <w:id w:val="852694550"/>
        <w:placeholder>
          <w:docPart w:val="8D72FE883258413D848BC8050D2E330D"/>
        </w:placeholder>
        <w:showingPlcHdr/>
        <w:text/>
      </w:sdtPr>
      <w:sdtContent>
        <w:p w:rsidR="004E1528" w:rsidRDefault="004E1528" w:rsidP="004E1528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b/>
              <w:bCs/>
              <w:sz w:val="24"/>
              <w:szCs w:val="24"/>
            </w:rPr>
          </w:pPr>
          <w:r w:rsidRPr="00125DA8">
            <w:rPr>
              <w:rStyle w:val="PlaceholderText"/>
            </w:rPr>
            <w:t>Click here to enter text.</w:t>
          </w:r>
        </w:p>
      </w:sdtContent>
    </w:sdt>
    <w:p w:rsidR="004E1528" w:rsidRDefault="004E1528" w:rsidP="00946D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07F3" w:rsidRDefault="002207F3" w:rsidP="00946D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Safeguarding Link Governor comments:</w:t>
      </w:r>
    </w:p>
    <w:sdt>
      <w:sdtPr>
        <w:rPr>
          <w:rFonts w:ascii="Arial" w:hAnsi="Arial" w:cs="Arial"/>
          <w:bCs/>
          <w:sz w:val="24"/>
          <w:szCs w:val="24"/>
        </w:rPr>
        <w:id w:val="1280528254"/>
        <w:placeholder>
          <w:docPart w:val="2DC7D35485404873AB45C5F26145011D"/>
        </w:placeholder>
        <w:showingPlcHdr/>
      </w:sdtPr>
      <w:sdtContent>
        <w:p w:rsidR="002207F3" w:rsidRPr="008808E9" w:rsidRDefault="0028224D" w:rsidP="004E1528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bCs/>
              <w:sz w:val="24"/>
              <w:szCs w:val="24"/>
            </w:rPr>
          </w:pPr>
          <w:r w:rsidRPr="00284897">
            <w:rPr>
              <w:rStyle w:val="PlaceholderText"/>
            </w:rPr>
            <w:t>Click here to enter text.</w:t>
          </w:r>
        </w:p>
      </w:sdtContent>
    </w:sdt>
    <w:p w:rsidR="002207F3" w:rsidRDefault="002207F3" w:rsidP="00946DB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07F3" w:rsidRDefault="002207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207F3" w:rsidRDefault="002207F3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1504C">
        <w:rPr>
          <w:rFonts w:ascii="Arial" w:hAnsi="Arial" w:cs="Arial"/>
          <w:b/>
          <w:bCs/>
          <w:sz w:val="24"/>
          <w:szCs w:val="24"/>
        </w:rPr>
        <w:lastRenderedPageBreak/>
        <w:t>Single Central Register</w:t>
      </w:r>
      <w:r w:rsidRPr="002207F3">
        <w:rPr>
          <w:rFonts w:ascii="Arial" w:hAnsi="Arial" w:cs="Arial"/>
          <w:bCs/>
          <w:sz w:val="24"/>
          <w:szCs w:val="24"/>
        </w:rPr>
        <w:t xml:space="preserve"> reviewed:</w:t>
      </w:r>
      <w:r w:rsidR="004E1528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</w:rPr>
          <w:id w:val="-2124764647"/>
          <w:placeholder>
            <w:docPart w:val="1855731EFE3F475B91F3B07842CC97D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sz w:val="24"/>
            <w:szCs w:val="24"/>
          </w:rPr>
        </w:sdtEndPr>
        <w:sdtContent>
          <w:r w:rsidRPr="00284897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Cs/>
          <w:sz w:val="24"/>
          <w:szCs w:val="24"/>
        </w:rPr>
        <w:tab/>
        <w:t xml:space="preserve">By:   </w:t>
      </w:r>
      <w:sdt>
        <w:sdtPr>
          <w:rPr>
            <w:rFonts w:ascii="Arial" w:hAnsi="Arial" w:cs="Arial"/>
            <w:bCs/>
            <w:sz w:val="24"/>
            <w:szCs w:val="24"/>
          </w:rPr>
          <w:id w:val="567619514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276700339"/>
              <w:placeholder>
                <w:docPart w:val="6D1D5D02C9664EC6AD1991B5B55F2636"/>
              </w:placeholder>
              <w:showingPlcHdr/>
              <w:text/>
            </w:sdtPr>
            <w:sdtContent>
              <w:r w:rsidR="0028224D" w:rsidRPr="00284897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rFonts w:ascii="Arial" w:hAnsi="Arial" w:cs="Arial"/>
          <w:bCs/>
          <w:sz w:val="24"/>
          <w:szCs w:val="24"/>
        </w:rPr>
        <w:tab/>
      </w:r>
    </w:p>
    <w:p w:rsidR="002207F3" w:rsidRDefault="002207F3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1528" w:rsidRDefault="002207F3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Outcome: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35712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52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E1528">
        <w:rPr>
          <w:rFonts w:ascii="Arial" w:hAnsi="Arial" w:cs="Arial"/>
          <w:bCs/>
          <w:sz w:val="24"/>
          <w:szCs w:val="24"/>
        </w:rPr>
        <w:t xml:space="preserve"> </w:t>
      </w:r>
      <w:r w:rsidR="00DD6418">
        <w:rPr>
          <w:rFonts w:ascii="Arial" w:hAnsi="Arial" w:cs="Arial"/>
          <w:bCs/>
          <w:sz w:val="24"/>
          <w:szCs w:val="24"/>
        </w:rPr>
        <w:t>Compliant</w:t>
      </w:r>
      <w:r w:rsidR="004E1528">
        <w:rPr>
          <w:rFonts w:ascii="Arial" w:hAnsi="Arial" w:cs="Arial"/>
          <w:bCs/>
          <w:sz w:val="24"/>
          <w:szCs w:val="24"/>
        </w:rPr>
        <w:t xml:space="preserve">       </w:t>
      </w:r>
      <w:sdt>
        <w:sdtPr>
          <w:rPr>
            <w:rFonts w:ascii="Arial" w:hAnsi="Arial" w:cs="Arial"/>
            <w:bCs/>
            <w:sz w:val="24"/>
            <w:szCs w:val="24"/>
          </w:rPr>
          <w:id w:val="-136728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52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E1528">
        <w:rPr>
          <w:rFonts w:ascii="Arial" w:hAnsi="Arial" w:cs="Arial"/>
          <w:bCs/>
          <w:sz w:val="24"/>
          <w:szCs w:val="24"/>
        </w:rPr>
        <w:t xml:space="preserve">  </w:t>
      </w:r>
      <w:r w:rsidR="00DD6418">
        <w:rPr>
          <w:rFonts w:ascii="Arial" w:hAnsi="Arial" w:cs="Arial"/>
          <w:bCs/>
          <w:sz w:val="24"/>
          <w:szCs w:val="24"/>
        </w:rPr>
        <w:t>Non-compliant</w:t>
      </w:r>
    </w:p>
    <w:p w:rsidR="004E1528" w:rsidRDefault="004E1528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207F3" w:rsidRPr="002207F3" w:rsidRDefault="002207F3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Required actions: </w:t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1129983515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779789718"/>
              <w:placeholder>
                <w:docPart w:val="C55C34D283694C7897A4C826B7B26A00"/>
              </w:placeholder>
              <w:showingPlcHdr/>
              <w:text/>
            </w:sdtPr>
            <w:sdtContent>
              <w:r w:rsidR="0028224D" w:rsidRPr="0028489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207F3" w:rsidRDefault="002207F3" w:rsidP="0001504C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1528" w:rsidRPr="004E1528" w:rsidRDefault="004E1528" w:rsidP="004E1528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E1528">
        <w:rPr>
          <w:rFonts w:ascii="Arial" w:hAnsi="Arial" w:cs="Arial"/>
          <w:bCs/>
          <w:sz w:val="24"/>
          <w:szCs w:val="24"/>
        </w:rPr>
        <w:t>Next review date: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sdt>
        <w:sdtPr>
          <w:rPr>
            <w:rFonts w:ascii="Arial" w:hAnsi="Arial" w:cs="Arial"/>
            <w:bCs/>
            <w:sz w:val="24"/>
            <w:szCs w:val="24"/>
          </w:rPr>
          <w:id w:val="-1623907303"/>
          <w:placeholder>
            <w:docPart w:val="6F38DC05A8754DCBA7AD130DA27B533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84897">
            <w:rPr>
              <w:rStyle w:val="PlaceholderText"/>
            </w:rPr>
            <w:t>Click here to enter a date.</w:t>
          </w:r>
        </w:sdtContent>
      </w:sdt>
    </w:p>
    <w:p w:rsidR="004E1528" w:rsidRDefault="004E1528" w:rsidP="0001504C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1528" w:rsidRDefault="004E1528" w:rsidP="004E15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1528" w:rsidRDefault="004E1528" w:rsidP="004E15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1504C">
        <w:rPr>
          <w:rFonts w:ascii="Arial" w:hAnsi="Arial" w:cs="Arial"/>
          <w:b/>
          <w:bCs/>
          <w:sz w:val="24"/>
          <w:szCs w:val="24"/>
        </w:rPr>
        <w:t>Training register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D6418">
        <w:rPr>
          <w:rFonts w:ascii="Arial" w:hAnsi="Arial" w:cs="Arial"/>
          <w:bCs/>
          <w:sz w:val="24"/>
          <w:szCs w:val="24"/>
        </w:rPr>
        <w:t>reviewed</w:t>
      </w:r>
      <w:r>
        <w:rPr>
          <w:rFonts w:ascii="Arial" w:hAnsi="Arial" w:cs="Arial"/>
          <w:bCs/>
          <w:sz w:val="24"/>
          <w:szCs w:val="24"/>
        </w:rPr>
        <w:t xml:space="preserve"> on:   </w:t>
      </w:r>
      <w:sdt>
        <w:sdtPr>
          <w:rPr>
            <w:rFonts w:ascii="Arial" w:hAnsi="Arial" w:cs="Arial"/>
            <w:bCs/>
            <w:sz w:val="24"/>
            <w:szCs w:val="24"/>
          </w:rPr>
          <w:id w:val="787858054"/>
          <w:placeholder>
            <w:docPart w:val="96C45935DB2646118D4CD2D9B85B447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84897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By: </w:t>
      </w:r>
      <w:sdt>
        <w:sdtPr>
          <w:rPr>
            <w:rFonts w:ascii="Arial" w:hAnsi="Arial" w:cs="Arial"/>
            <w:bCs/>
            <w:sz w:val="24"/>
            <w:szCs w:val="24"/>
          </w:rPr>
          <w:id w:val="-1853718254"/>
          <w:placeholder>
            <w:docPart w:val="5759BF320D07498C9CD0501E8D1ACE35"/>
          </w:placeholder>
        </w:sdtPr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443926133"/>
              <w:placeholder>
                <w:docPart w:val="07914252D5D545359AA691982553C316"/>
              </w:placeholder>
              <w:showingPlcHdr/>
              <w:text/>
            </w:sdtPr>
            <w:sdtContent>
              <w:r w:rsidRPr="0028489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E1528" w:rsidRPr="00733F91" w:rsidRDefault="004E1528" w:rsidP="004E15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1528" w:rsidRDefault="004E1528" w:rsidP="004E15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33F91">
        <w:rPr>
          <w:rFonts w:ascii="Arial" w:hAnsi="Arial" w:cs="Arial"/>
          <w:bCs/>
          <w:sz w:val="24"/>
          <w:szCs w:val="24"/>
        </w:rPr>
        <w:t>Required actions:</w:t>
      </w:r>
      <w:r w:rsidRPr="00733F91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988635880"/>
          <w:placeholder>
            <w:docPart w:val="5759BF320D07498C9CD0501E8D1ACE35"/>
          </w:placeholder>
        </w:sdtPr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480890557"/>
              <w:placeholder>
                <w:docPart w:val="1C12D24F506748EEA1EE0F78C80B1868"/>
              </w:placeholder>
              <w:showingPlcHdr/>
              <w:text/>
            </w:sdtPr>
            <w:sdtContent>
              <w:r w:rsidRPr="0028489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E1528" w:rsidRDefault="004E1528" w:rsidP="004E1528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1528" w:rsidRPr="004E1528" w:rsidRDefault="004E1528" w:rsidP="004E1528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E1528">
        <w:rPr>
          <w:rFonts w:ascii="Arial" w:hAnsi="Arial" w:cs="Arial"/>
          <w:bCs/>
          <w:sz w:val="24"/>
          <w:szCs w:val="24"/>
        </w:rPr>
        <w:t>Next review date: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sdt>
        <w:sdtPr>
          <w:rPr>
            <w:rFonts w:ascii="Arial" w:hAnsi="Arial" w:cs="Arial"/>
            <w:bCs/>
            <w:sz w:val="24"/>
            <w:szCs w:val="24"/>
          </w:rPr>
          <w:id w:val="-448622420"/>
          <w:placeholder>
            <w:docPart w:val="1DCF8AA4BE564E83BDCBDC097A4267E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84897">
            <w:rPr>
              <w:rStyle w:val="PlaceholderText"/>
            </w:rPr>
            <w:t>Click here to enter a date.</w:t>
          </w:r>
        </w:sdtContent>
      </w:sdt>
    </w:p>
    <w:p w:rsidR="004E1528" w:rsidRDefault="004E1528" w:rsidP="004E1528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1528" w:rsidRDefault="004E1528" w:rsidP="004E15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1528" w:rsidRDefault="004E1528" w:rsidP="004E15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1504C">
        <w:rPr>
          <w:rFonts w:ascii="Arial" w:hAnsi="Arial" w:cs="Arial"/>
          <w:b/>
          <w:bCs/>
          <w:sz w:val="24"/>
          <w:szCs w:val="24"/>
        </w:rPr>
        <w:t>Safeguarding records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D6418">
        <w:rPr>
          <w:rFonts w:ascii="Arial" w:hAnsi="Arial" w:cs="Arial"/>
          <w:bCs/>
          <w:sz w:val="24"/>
          <w:szCs w:val="24"/>
        </w:rPr>
        <w:t>reviewed</w:t>
      </w:r>
      <w:r>
        <w:rPr>
          <w:rFonts w:ascii="Arial" w:hAnsi="Arial" w:cs="Arial"/>
          <w:bCs/>
          <w:sz w:val="24"/>
          <w:szCs w:val="24"/>
        </w:rPr>
        <w:t xml:space="preserve"> on:  </w:t>
      </w:r>
      <w:sdt>
        <w:sdtPr>
          <w:rPr>
            <w:rFonts w:ascii="Arial" w:hAnsi="Arial" w:cs="Arial"/>
            <w:bCs/>
            <w:sz w:val="24"/>
            <w:szCs w:val="24"/>
          </w:rPr>
          <w:id w:val="276531267"/>
          <w:placeholder>
            <w:docPart w:val="FED75CCF04A04F138F4CAF32EC6046D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84897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Cs/>
          <w:sz w:val="24"/>
          <w:szCs w:val="24"/>
        </w:rPr>
        <w:tab/>
        <w:t xml:space="preserve">By:  </w:t>
      </w:r>
      <w:sdt>
        <w:sdtPr>
          <w:rPr>
            <w:rFonts w:ascii="Arial" w:hAnsi="Arial" w:cs="Arial"/>
            <w:bCs/>
            <w:sz w:val="24"/>
            <w:szCs w:val="24"/>
          </w:rPr>
          <w:id w:val="2116554861"/>
          <w:placeholder>
            <w:docPart w:val="5759BF320D07498C9CD0501E8D1ACE35"/>
          </w:placeholder>
        </w:sdtPr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595392124"/>
              <w:placeholder>
                <w:docPart w:val="91729615AB394F25B429A3FF6D33CE6B"/>
              </w:placeholder>
              <w:showingPlcHdr/>
              <w:text/>
            </w:sdtPr>
            <w:sdtContent>
              <w:r w:rsidRPr="00125DA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E1528" w:rsidRPr="00284897" w:rsidRDefault="004E1528" w:rsidP="004E15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00709" w:rsidRDefault="00500709" w:rsidP="0050070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E1528">
        <w:rPr>
          <w:rFonts w:ascii="Arial" w:hAnsi="Arial" w:cs="Arial"/>
          <w:bCs/>
          <w:sz w:val="24"/>
          <w:szCs w:val="24"/>
        </w:rPr>
        <w:t>Outcome:</w:t>
      </w:r>
      <w:r w:rsidRPr="004E1528">
        <w:rPr>
          <w:rFonts w:ascii="Arial" w:hAnsi="Arial" w:cs="Arial"/>
          <w:bCs/>
          <w:sz w:val="24"/>
          <w:szCs w:val="24"/>
        </w:rPr>
        <w:tab/>
      </w:r>
      <w:r w:rsidRPr="004E1528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12246443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66AA2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4E1528">
        <w:rPr>
          <w:rFonts w:ascii="Arial" w:hAnsi="Arial" w:cs="Arial"/>
          <w:bCs/>
          <w:sz w:val="24"/>
          <w:szCs w:val="24"/>
        </w:rPr>
        <w:t xml:space="preserve"> </w:t>
      </w:r>
      <w:r w:rsidR="00DD6418">
        <w:rPr>
          <w:rFonts w:ascii="Arial" w:hAnsi="Arial" w:cs="Arial"/>
          <w:bCs/>
          <w:sz w:val="24"/>
          <w:szCs w:val="24"/>
        </w:rPr>
        <w:t>Compliant</w:t>
      </w:r>
      <w:r w:rsidRPr="004E1528">
        <w:rPr>
          <w:rFonts w:ascii="Arial" w:hAnsi="Arial" w:cs="Arial"/>
          <w:bCs/>
          <w:sz w:val="24"/>
          <w:szCs w:val="24"/>
        </w:rPr>
        <w:t xml:space="preserve">       </w:t>
      </w:r>
      <w:sdt>
        <w:sdtPr>
          <w:rPr>
            <w:rFonts w:ascii="Arial" w:hAnsi="Arial" w:cs="Arial"/>
            <w:bCs/>
            <w:sz w:val="24"/>
            <w:szCs w:val="24"/>
          </w:rPr>
          <w:id w:val="10474209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66AA2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Cs/>
          <w:sz w:val="24"/>
          <w:szCs w:val="24"/>
        </w:rPr>
        <w:t xml:space="preserve">  </w:t>
      </w:r>
      <w:r w:rsidR="00DD6418">
        <w:rPr>
          <w:rFonts w:ascii="Arial" w:hAnsi="Arial" w:cs="Arial"/>
          <w:bCs/>
          <w:sz w:val="24"/>
          <w:szCs w:val="24"/>
        </w:rPr>
        <w:t>Non-compliant</w:t>
      </w:r>
    </w:p>
    <w:p w:rsidR="00500709" w:rsidRDefault="00500709" w:rsidP="004E15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207F3" w:rsidRPr="002207F3" w:rsidRDefault="004E1528" w:rsidP="004E15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33F91">
        <w:rPr>
          <w:rFonts w:ascii="Arial" w:hAnsi="Arial" w:cs="Arial"/>
          <w:bCs/>
          <w:sz w:val="24"/>
          <w:szCs w:val="24"/>
        </w:rPr>
        <w:t>Required actions:</w:t>
      </w:r>
      <w:r w:rsidRPr="00733F91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1734433511"/>
          <w:placeholder>
            <w:docPart w:val="5759BF320D07498C9CD0501E8D1ACE35"/>
          </w:placeholder>
        </w:sdtPr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953177229"/>
              <w:placeholder>
                <w:docPart w:val="C43DF3ADA0604989B7080442536CD869"/>
              </w:placeholder>
              <w:showingPlcHdr/>
              <w:text/>
            </w:sdtPr>
            <w:sdtContent>
              <w:r w:rsidRPr="0028489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E1528" w:rsidRDefault="004E1528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00709" w:rsidRPr="004E1528" w:rsidRDefault="00500709" w:rsidP="00500709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E1528">
        <w:rPr>
          <w:rFonts w:ascii="Arial" w:hAnsi="Arial" w:cs="Arial"/>
          <w:bCs/>
          <w:sz w:val="24"/>
          <w:szCs w:val="24"/>
        </w:rPr>
        <w:t>Next review date: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sdt>
        <w:sdtPr>
          <w:rPr>
            <w:rFonts w:ascii="Arial" w:hAnsi="Arial" w:cs="Arial"/>
            <w:bCs/>
            <w:sz w:val="24"/>
            <w:szCs w:val="24"/>
          </w:rPr>
          <w:id w:val="1683934621"/>
          <w:placeholder>
            <w:docPart w:val="65907BC1E46E4A938C32FB12567E34B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84897">
            <w:rPr>
              <w:rStyle w:val="PlaceholderText"/>
            </w:rPr>
            <w:t>Click here to enter a date.</w:t>
          </w:r>
        </w:sdtContent>
      </w:sdt>
    </w:p>
    <w:p w:rsidR="00500709" w:rsidRDefault="00500709" w:rsidP="00500709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1528" w:rsidRDefault="004E1528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07F3" w:rsidRDefault="00DD6418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Staff Personnel </w:t>
      </w:r>
      <w:r w:rsidR="002207F3" w:rsidRPr="0001504C">
        <w:rPr>
          <w:rFonts w:ascii="Arial" w:hAnsi="Arial" w:cs="Arial"/>
          <w:b/>
          <w:bCs/>
          <w:sz w:val="24"/>
          <w:szCs w:val="24"/>
        </w:rPr>
        <w:t>files</w:t>
      </w:r>
      <w:r w:rsidR="002207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reviewed</w:t>
      </w:r>
      <w:r w:rsidR="002207F3">
        <w:rPr>
          <w:rFonts w:ascii="Arial" w:hAnsi="Arial" w:cs="Arial"/>
          <w:bCs/>
          <w:sz w:val="24"/>
          <w:szCs w:val="24"/>
        </w:rPr>
        <w:t xml:space="preserve"> on:   </w:t>
      </w:r>
      <w:sdt>
        <w:sdtPr>
          <w:rPr>
            <w:rFonts w:ascii="Arial" w:hAnsi="Arial" w:cs="Arial"/>
            <w:bCs/>
            <w:sz w:val="24"/>
            <w:szCs w:val="24"/>
          </w:rPr>
          <w:id w:val="-1035035715"/>
          <w:placeholder>
            <w:docPart w:val="59C9F4D94166494885363A989A3627B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33F91" w:rsidRPr="00284897">
            <w:rPr>
              <w:rStyle w:val="PlaceholderText"/>
            </w:rPr>
            <w:t>Click here to enter a date.</w:t>
          </w:r>
        </w:sdtContent>
      </w:sdt>
      <w:r w:rsidR="002207F3">
        <w:rPr>
          <w:rFonts w:ascii="Arial" w:hAnsi="Arial" w:cs="Arial"/>
          <w:bCs/>
          <w:sz w:val="24"/>
          <w:szCs w:val="24"/>
        </w:rPr>
        <w:t xml:space="preserve">    </w:t>
      </w:r>
      <w:r w:rsidR="002207F3">
        <w:rPr>
          <w:rFonts w:ascii="Arial" w:hAnsi="Arial" w:cs="Arial"/>
          <w:bCs/>
          <w:sz w:val="24"/>
          <w:szCs w:val="24"/>
        </w:rPr>
        <w:tab/>
        <w:t xml:space="preserve">By:   </w:t>
      </w:r>
      <w:sdt>
        <w:sdtPr>
          <w:rPr>
            <w:rFonts w:ascii="Arial" w:hAnsi="Arial" w:cs="Arial"/>
            <w:bCs/>
            <w:sz w:val="24"/>
            <w:szCs w:val="24"/>
          </w:rPr>
          <w:id w:val="-831368023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626652153"/>
              <w:placeholder>
                <w:docPart w:val="5FFB18F49386467688E1F0FE6D6B0864"/>
              </w:placeholder>
              <w:showingPlcHdr/>
              <w:text/>
            </w:sdtPr>
            <w:sdtContent>
              <w:r w:rsidR="0028224D" w:rsidRPr="0028489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207F3" w:rsidRDefault="002207F3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0709" w:rsidRDefault="00500709" w:rsidP="0050070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E1528">
        <w:rPr>
          <w:rFonts w:ascii="Arial" w:hAnsi="Arial" w:cs="Arial"/>
          <w:bCs/>
          <w:sz w:val="24"/>
          <w:szCs w:val="24"/>
        </w:rPr>
        <w:t>Outcome:</w:t>
      </w:r>
      <w:r w:rsidRPr="004E1528">
        <w:rPr>
          <w:rFonts w:ascii="Arial" w:hAnsi="Arial" w:cs="Arial"/>
          <w:bCs/>
          <w:sz w:val="24"/>
          <w:szCs w:val="24"/>
        </w:rPr>
        <w:tab/>
      </w:r>
      <w:r w:rsidRPr="004E1528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140269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66AA2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4E1528">
        <w:rPr>
          <w:rFonts w:ascii="Arial" w:hAnsi="Arial" w:cs="Arial"/>
          <w:bCs/>
          <w:sz w:val="24"/>
          <w:szCs w:val="24"/>
        </w:rPr>
        <w:t xml:space="preserve"> </w:t>
      </w:r>
      <w:r w:rsidR="00DD6418">
        <w:rPr>
          <w:rFonts w:ascii="Arial" w:hAnsi="Arial" w:cs="Arial"/>
          <w:bCs/>
          <w:sz w:val="24"/>
          <w:szCs w:val="24"/>
        </w:rPr>
        <w:t>Compliant</w:t>
      </w:r>
      <w:r w:rsidRPr="004E1528">
        <w:rPr>
          <w:rFonts w:ascii="Arial" w:hAnsi="Arial" w:cs="Arial"/>
          <w:bCs/>
          <w:sz w:val="24"/>
          <w:szCs w:val="24"/>
        </w:rPr>
        <w:t xml:space="preserve">       </w:t>
      </w:r>
      <w:sdt>
        <w:sdtPr>
          <w:rPr>
            <w:rFonts w:ascii="Arial" w:hAnsi="Arial" w:cs="Arial"/>
            <w:bCs/>
            <w:sz w:val="24"/>
            <w:szCs w:val="24"/>
          </w:rPr>
          <w:id w:val="18764919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66AA2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Cs/>
          <w:sz w:val="24"/>
          <w:szCs w:val="24"/>
        </w:rPr>
        <w:t xml:space="preserve">  </w:t>
      </w:r>
      <w:r w:rsidR="00DD6418">
        <w:rPr>
          <w:rFonts w:ascii="Arial" w:hAnsi="Arial" w:cs="Arial"/>
          <w:bCs/>
          <w:sz w:val="24"/>
          <w:szCs w:val="24"/>
        </w:rPr>
        <w:t>Non-compliant</w:t>
      </w:r>
    </w:p>
    <w:p w:rsidR="00500709" w:rsidRDefault="00500709" w:rsidP="0050070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0709" w:rsidRPr="002207F3" w:rsidRDefault="00500709" w:rsidP="0050070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33F91">
        <w:rPr>
          <w:rFonts w:ascii="Arial" w:hAnsi="Arial" w:cs="Arial"/>
          <w:bCs/>
          <w:sz w:val="24"/>
          <w:szCs w:val="24"/>
        </w:rPr>
        <w:t>Required actions:</w:t>
      </w:r>
      <w:r w:rsidRPr="00733F91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1263907747"/>
        </w:sdtPr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514839752"/>
              <w:showingPlcHdr/>
              <w:text/>
            </w:sdtPr>
            <w:sdtContent>
              <w:r w:rsidRPr="0028489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00709" w:rsidRDefault="00500709" w:rsidP="0050070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00709" w:rsidRPr="004E1528" w:rsidRDefault="00500709" w:rsidP="00500709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E1528">
        <w:rPr>
          <w:rFonts w:ascii="Arial" w:hAnsi="Arial" w:cs="Arial"/>
          <w:bCs/>
          <w:sz w:val="24"/>
          <w:szCs w:val="24"/>
        </w:rPr>
        <w:t>Next review date: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sdt>
        <w:sdtPr>
          <w:rPr>
            <w:rFonts w:ascii="Arial" w:hAnsi="Arial" w:cs="Arial"/>
            <w:bCs/>
            <w:sz w:val="24"/>
            <w:szCs w:val="24"/>
          </w:rPr>
          <w:id w:val="124468467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84897">
            <w:rPr>
              <w:rStyle w:val="PlaceholderText"/>
            </w:rPr>
            <w:t>Click here to enter a date.</w:t>
          </w:r>
        </w:sdtContent>
      </w:sdt>
    </w:p>
    <w:p w:rsidR="00500709" w:rsidRDefault="00500709" w:rsidP="00500709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3F91" w:rsidRDefault="00733F91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3F91" w:rsidRPr="0001504C" w:rsidRDefault="00733F91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504C">
        <w:rPr>
          <w:rFonts w:ascii="Arial" w:hAnsi="Arial" w:cs="Arial"/>
          <w:b/>
          <w:bCs/>
          <w:sz w:val="24"/>
          <w:szCs w:val="24"/>
        </w:rPr>
        <w:t>Online Monitoring</w:t>
      </w:r>
    </w:p>
    <w:p w:rsidR="00500709" w:rsidRDefault="00500709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3F91" w:rsidRDefault="00733F91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Process for review of systems:  </w:t>
      </w:r>
      <w:sdt>
        <w:sdtPr>
          <w:rPr>
            <w:rFonts w:ascii="Arial" w:hAnsi="Arial" w:cs="Arial"/>
            <w:bCs/>
            <w:sz w:val="24"/>
            <w:szCs w:val="24"/>
          </w:rPr>
          <w:id w:val="75791043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609970577"/>
              <w:showingPlcHdr/>
              <w:text/>
            </w:sdtPr>
            <w:sdtContent>
              <w:r w:rsidR="0028224D" w:rsidRPr="0028489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733F91" w:rsidRDefault="00733F91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3F91" w:rsidRDefault="00733F91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33F91">
        <w:rPr>
          <w:rFonts w:ascii="Arial" w:hAnsi="Arial" w:cs="Arial"/>
          <w:bCs/>
          <w:sz w:val="24"/>
          <w:szCs w:val="24"/>
        </w:rPr>
        <w:t xml:space="preserve">Number of false positive returns: </w:t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230697203"/>
          <w:placeholder>
            <w:docPart w:val="DefaultPlaceholder_1082065158"/>
          </w:placeholder>
          <w:showingPlcHdr/>
          <w:text/>
        </w:sdtPr>
        <w:sdtContent>
          <w:r w:rsidR="00500709" w:rsidRPr="00284897">
            <w:rPr>
              <w:rStyle w:val="PlaceholderText"/>
            </w:rPr>
            <w:t>Click here to enter text.</w:t>
          </w:r>
        </w:sdtContent>
      </w:sdt>
    </w:p>
    <w:p w:rsidR="00500709" w:rsidRPr="00284897" w:rsidRDefault="00500709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33F91" w:rsidRDefault="00733F91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33F91">
        <w:rPr>
          <w:rFonts w:ascii="Arial" w:hAnsi="Arial" w:cs="Arial"/>
          <w:bCs/>
          <w:sz w:val="24"/>
          <w:szCs w:val="24"/>
        </w:rPr>
        <w:t xml:space="preserve">Positive returns: </w:t>
      </w:r>
      <w:r w:rsidR="00284897" w:rsidRPr="00284897">
        <w:rPr>
          <w:rFonts w:ascii="Arial" w:hAnsi="Arial" w:cs="Arial"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="00284897" w:rsidRPr="00284897">
        <w:rPr>
          <w:rFonts w:ascii="Arial" w:hAnsi="Arial" w:cs="Arial"/>
          <w:bCs/>
        </w:rPr>
        <w:instrText xml:space="preserve"> FORMTEXT </w:instrText>
      </w:r>
      <w:r w:rsidR="00284897" w:rsidRPr="00284897">
        <w:rPr>
          <w:rFonts w:ascii="Arial" w:hAnsi="Arial" w:cs="Arial"/>
          <w:bCs/>
        </w:rPr>
      </w:r>
      <w:r w:rsidR="00284897" w:rsidRPr="00284897">
        <w:rPr>
          <w:rFonts w:ascii="Arial" w:hAnsi="Arial" w:cs="Arial"/>
          <w:bCs/>
        </w:rPr>
        <w:fldChar w:fldCharType="separate"/>
      </w:r>
      <w:r w:rsidR="00284897" w:rsidRPr="00284897">
        <w:rPr>
          <w:rFonts w:ascii="Arial" w:hAnsi="Arial" w:cs="Arial"/>
          <w:bCs/>
          <w:noProof/>
        </w:rPr>
        <w:t> </w:t>
      </w:r>
      <w:r w:rsidR="00284897" w:rsidRPr="00284897">
        <w:rPr>
          <w:rFonts w:ascii="Arial" w:hAnsi="Arial" w:cs="Arial"/>
          <w:bCs/>
          <w:noProof/>
        </w:rPr>
        <w:t> </w:t>
      </w:r>
      <w:r w:rsidR="00284897" w:rsidRPr="00284897">
        <w:rPr>
          <w:rFonts w:ascii="Arial" w:hAnsi="Arial" w:cs="Arial"/>
          <w:bCs/>
          <w:noProof/>
        </w:rPr>
        <w:t> </w:t>
      </w:r>
      <w:r w:rsidR="00284897" w:rsidRPr="00284897">
        <w:rPr>
          <w:rFonts w:ascii="Arial" w:hAnsi="Arial" w:cs="Arial"/>
          <w:bCs/>
          <w:noProof/>
        </w:rPr>
        <w:t> </w:t>
      </w:r>
      <w:r w:rsidR="00284897" w:rsidRPr="00284897">
        <w:rPr>
          <w:rFonts w:ascii="Arial" w:hAnsi="Arial" w:cs="Arial"/>
          <w:bCs/>
          <w:noProof/>
        </w:rPr>
        <w:t> </w:t>
      </w:r>
      <w:r w:rsidR="00284897" w:rsidRPr="00284897">
        <w:rPr>
          <w:rFonts w:ascii="Arial" w:hAnsi="Arial" w:cs="Arial"/>
          <w:bCs/>
        </w:rPr>
        <w:fldChar w:fldCharType="end"/>
      </w:r>
      <w:bookmarkEnd w:id="0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500709" w:rsidRDefault="00500709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3F91" w:rsidRDefault="00733F91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33F91">
        <w:rPr>
          <w:rFonts w:ascii="Arial" w:hAnsi="Arial" w:cs="Arial"/>
          <w:bCs/>
          <w:sz w:val="24"/>
          <w:szCs w:val="24"/>
        </w:rPr>
        <w:t xml:space="preserve">Actions taken: </w:t>
      </w:r>
      <w:r w:rsidR="00284897">
        <w:rPr>
          <w:rFonts w:ascii="Arial" w:hAnsi="Arial" w:cs="Arial"/>
          <w:bCs/>
          <w:sz w:val="24"/>
          <w:szCs w:val="24"/>
        </w:rPr>
        <w:t xml:space="preserve">   </w:t>
      </w:r>
      <w:r w:rsidR="00284897" w:rsidRPr="00284897">
        <w:rPr>
          <w:rFonts w:ascii="Arial" w:hAnsi="Arial" w:cs="Arial"/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="00284897" w:rsidRPr="00284897">
        <w:rPr>
          <w:rFonts w:ascii="Arial" w:hAnsi="Arial" w:cs="Arial"/>
          <w:bCs/>
        </w:rPr>
        <w:instrText xml:space="preserve"> FORMTEXT </w:instrText>
      </w:r>
      <w:r w:rsidR="00284897" w:rsidRPr="00284897">
        <w:rPr>
          <w:rFonts w:ascii="Arial" w:hAnsi="Arial" w:cs="Arial"/>
          <w:bCs/>
        </w:rPr>
      </w:r>
      <w:r w:rsidR="00284897" w:rsidRPr="00284897">
        <w:rPr>
          <w:rFonts w:ascii="Arial" w:hAnsi="Arial" w:cs="Arial"/>
          <w:bCs/>
        </w:rPr>
        <w:fldChar w:fldCharType="separate"/>
      </w:r>
      <w:r w:rsidR="00284897" w:rsidRPr="00284897">
        <w:rPr>
          <w:rFonts w:ascii="Arial" w:hAnsi="Arial" w:cs="Arial"/>
          <w:bCs/>
          <w:noProof/>
        </w:rPr>
        <w:t> </w:t>
      </w:r>
      <w:r w:rsidR="00284897" w:rsidRPr="00284897">
        <w:rPr>
          <w:rFonts w:ascii="Arial" w:hAnsi="Arial" w:cs="Arial"/>
          <w:bCs/>
          <w:noProof/>
        </w:rPr>
        <w:t> </w:t>
      </w:r>
      <w:r w:rsidR="00284897" w:rsidRPr="00284897">
        <w:rPr>
          <w:rFonts w:ascii="Arial" w:hAnsi="Arial" w:cs="Arial"/>
          <w:bCs/>
          <w:noProof/>
        </w:rPr>
        <w:t> </w:t>
      </w:r>
      <w:r w:rsidR="00284897" w:rsidRPr="00284897">
        <w:rPr>
          <w:rFonts w:ascii="Arial" w:hAnsi="Arial" w:cs="Arial"/>
          <w:bCs/>
          <w:noProof/>
        </w:rPr>
        <w:t> </w:t>
      </w:r>
      <w:r w:rsidR="00284897" w:rsidRPr="00284897">
        <w:rPr>
          <w:rFonts w:ascii="Arial" w:hAnsi="Arial" w:cs="Arial"/>
          <w:bCs/>
          <w:noProof/>
        </w:rPr>
        <w:t> </w:t>
      </w:r>
      <w:r w:rsidR="00284897" w:rsidRPr="00284897">
        <w:rPr>
          <w:rFonts w:ascii="Arial" w:hAnsi="Arial" w:cs="Arial"/>
          <w:bCs/>
        </w:rPr>
        <w:fldChar w:fldCharType="end"/>
      </w:r>
      <w:bookmarkEnd w:id="1"/>
    </w:p>
    <w:p w:rsidR="00733F91" w:rsidRDefault="00733F91" w:rsidP="00015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D6418" w:rsidRDefault="00DD641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500709" w:rsidRPr="00086D13" w:rsidRDefault="00284897" w:rsidP="00284897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086D13">
        <w:rPr>
          <w:rFonts w:ascii="Arial" w:hAnsi="Arial" w:cs="Arial"/>
          <w:b/>
          <w:bCs/>
          <w:color w:val="FFFFFF" w:themeColor="background1"/>
          <w:sz w:val="24"/>
          <w:szCs w:val="24"/>
        </w:rPr>
        <w:lastRenderedPageBreak/>
        <w:t>Referral Patterns</w:t>
      </w:r>
    </w:p>
    <w:tbl>
      <w:tblPr>
        <w:tblStyle w:val="TableGrid"/>
        <w:tblW w:w="1049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312"/>
        <w:gridCol w:w="1240"/>
        <w:gridCol w:w="1559"/>
      </w:tblGrid>
      <w:tr w:rsidR="00500709" w:rsidRPr="00500709" w:rsidTr="00086D13">
        <w:trPr>
          <w:trHeight w:val="558"/>
        </w:trPr>
        <w:tc>
          <w:tcPr>
            <w:tcW w:w="3686" w:type="dxa"/>
            <w:shd w:val="clear" w:color="auto" w:fill="BFBFBF" w:themeFill="background1" w:themeFillShade="BF"/>
          </w:tcPr>
          <w:p w:rsidR="00B358D9" w:rsidRPr="00500709" w:rsidRDefault="00733F91" w:rsidP="008E0E21">
            <w:pPr>
              <w:rPr>
                <w:rFonts w:ascii="Arial" w:hAnsi="Arial" w:cs="Arial"/>
                <w:b/>
              </w:rPr>
            </w:pPr>
            <w:r w:rsidRPr="00500709">
              <w:rPr>
                <w:rFonts w:ascii="Arial" w:hAnsi="Arial" w:cs="Arial"/>
                <w:bCs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358D9" w:rsidRPr="00500709" w:rsidRDefault="00B358D9" w:rsidP="007B08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0709">
              <w:rPr>
                <w:rFonts w:cstheme="minorHAnsi"/>
                <w:sz w:val="18"/>
                <w:szCs w:val="18"/>
              </w:rPr>
              <w:t>Term 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358D9" w:rsidRPr="00500709" w:rsidRDefault="00B358D9" w:rsidP="007B08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0709">
              <w:rPr>
                <w:rFonts w:cstheme="minorHAnsi"/>
                <w:sz w:val="18"/>
                <w:szCs w:val="18"/>
              </w:rPr>
              <w:t>Term 2</w:t>
            </w: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:rsidR="00B358D9" w:rsidRPr="00500709" w:rsidRDefault="00B358D9" w:rsidP="007B08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0709">
              <w:rPr>
                <w:rFonts w:cstheme="minorHAnsi"/>
                <w:sz w:val="18"/>
                <w:szCs w:val="18"/>
              </w:rPr>
              <w:t>Term 3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B358D9" w:rsidRPr="00500709" w:rsidRDefault="00B358D9" w:rsidP="007B08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0709">
              <w:rPr>
                <w:rFonts w:cstheme="minorHAnsi"/>
                <w:sz w:val="18"/>
                <w:szCs w:val="18"/>
              </w:rPr>
              <w:t>CUMULATIVE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358D9" w:rsidRPr="00500709" w:rsidRDefault="00B358D9" w:rsidP="00694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0709">
              <w:rPr>
                <w:rFonts w:cstheme="minorHAnsi"/>
                <w:sz w:val="18"/>
                <w:szCs w:val="18"/>
              </w:rPr>
              <w:t>TREND</w:t>
            </w:r>
          </w:p>
          <w:p w:rsidR="00B358D9" w:rsidRPr="00500709" w:rsidRDefault="00500709" w:rsidP="00D61554">
            <w:pPr>
              <w:rPr>
                <w:rFonts w:cstheme="minorHAnsi"/>
                <w:b/>
                <w:sz w:val="18"/>
                <w:szCs w:val="18"/>
              </w:rPr>
            </w:pPr>
            <w:r w:rsidRPr="00500709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E8BF6B" wp14:editId="3404360D">
                      <wp:simplePos x="0" y="0"/>
                      <wp:positionH relativeFrom="column">
                        <wp:posOffset>511546</wp:posOffset>
                      </wp:positionH>
                      <wp:positionV relativeFrom="paragraph">
                        <wp:posOffset>-11430</wp:posOffset>
                      </wp:positionV>
                      <wp:extent cx="0" cy="180340"/>
                      <wp:effectExtent l="95250" t="38100" r="57150" b="1016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0.3pt;margin-top:-.9pt;width:0;height:14.2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="00043FDA" w:rsidRPr="00500709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9A63D2" wp14:editId="5DF4339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15875</wp:posOffset>
                      </wp:positionV>
                      <wp:extent cx="0" cy="171450"/>
                      <wp:effectExtent l="95250" t="0" r="571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7.95pt;margin-top:1.25pt;width:0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500709" w:rsidTr="00086D13">
        <w:trPr>
          <w:trHeight w:val="115"/>
        </w:trPr>
        <w:tc>
          <w:tcPr>
            <w:tcW w:w="3686" w:type="dxa"/>
          </w:tcPr>
          <w:p w:rsidR="00B358D9" w:rsidRDefault="00B358D9" w:rsidP="00701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children the school have considered as needing additional support/at risk</w:t>
            </w:r>
          </w:p>
        </w:tc>
        <w:tc>
          <w:tcPr>
            <w:tcW w:w="1276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bookmarkEnd w:id="3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17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312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240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559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0709" w:rsidTr="00086D13">
        <w:trPr>
          <w:trHeight w:val="462"/>
        </w:trPr>
        <w:tc>
          <w:tcPr>
            <w:tcW w:w="3686" w:type="dxa"/>
          </w:tcPr>
          <w:p w:rsidR="00B358D9" w:rsidRDefault="00B358D9" w:rsidP="00701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children referred to Children’s Social Care</w:t>
            </w:r>
          </w:p>
        </w:tc>
        <w:tc>
          <w:tcPr>
            <w:tcW w:w="1276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2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0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0709" w:rsidTr="00086D13">
        <w:trPr>
          <w:trHeight w:val="425"/>
        </w:trPr>
        <w:tc>
          <w:tcPr>
            <w:tcW w:w="3686" w:type="dxa"/>
          </w:tcPr>
          <w:p w:rsidR="00B358D9" w:rsidRDefault="00B358D9" w:rsidP="00701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referrals that were accepted by Children’s Social Care</w:t>
            </w:r>
          </w:p>
        </w:tc>
        <w:tc>
          <w:tcPr>
            <w:tcW w:w="1276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2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0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0709" w:rsidTr="00086D13">
        <w:trPr>
          <w:trHeight w:val="461"/>
        </w:trPr>
        <w:tc>
          <w:tcPr>
            <w:tcW w:w="3686" w:type="dxa"/>
          </w:tcPr>
          <w:p w:rsidR="00B358D9" w:rsidRDefault="00B358D9" w:rsidP="00500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referrals for which a</w:t>
            </w:r>
            <w:r w:rsidR="0001504C">
              <w:rPr>
                <w:rFonts w:ascii="Arial" w:hAnsi="Arial" w:cs="Arial"/>
              </w:rPr>
              <w:t xml:space="preserve">n Early Help assessment </w:t>
            </w:r>
            <w:r>
              <w:rPr>
                <w:rFonts w:ascii="Arial" w:hAnsi="Arial" w:cs="Arial"/>
              </w:rPr>
              <w:t xml:space="preserve">was recommended </w:t>
            </w:r>
          </w:p>
        </w:tc>
        <w:tc>
          <w:tcPr>
            <w:tcW w:w="1276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2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0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0709" w:rsidTr="00086D13">
        <w:trPr>
          <w:trHeight w:val="421"/>
        </w:trPr>
        <w:tc>
          <w:tcPr>
            <w:tcW w:w="3686" w:type="dxa"/>
          </w:tcPr>
          <w:p w:rsidR="00B358D9" w:rsidRDefault="00B358D9" w:rsidP="00015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01504C" w:rsidRPr="0001504C">
              <w:rPr>
                <w:rFonts w:ascii="Arial" w:hAnsi="Arial" w:cs="Arial"/>
              </w:rPr>
              <w:t>Early Help assessment</w:t>
            </w:r>
            <w:r>
              <w:rPr>
                <w:rFonts w:ascii="Arial" w:hAnsi="Arial" w:cs="Arial"/>
              </w:rPr>
              <w:t>s running in the school</w:t>
            </w:r>
          </w:p>
        </w:tc>
        <w:tc>
          <w:tcPr>
            <w:tcW w:w="1276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2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0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0709" w:rsidTr="00086D13">
        <w:trPr>
          <w:trHeight w:val="428"/>
        </w:trPr>
        <w:tc>
          <w:tcPr>
            <w:tcW w:w="3686" w:type="dxa"/>
          </w:tcPr>
          <w:p w:rsidR="00B358D9" w:rsidRDefault="00B358D9" w:rsidP="00701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racist incidents</w:t>
            </w:r>
          </w:p>
        </w:tc>
        <w:tc>
          <w:tcPr>
            <w:tcW w:w="1276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2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0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0709" w:rsidTr="00086D13">
        <w:trPr>
          <w:trHeight w:val="417"/>
        </w:trPr>
        <w:tc>
          <w:tcPr>
            <w:tcW w:w="3686" w:type="dxa"/>
          </w:tcPr>
          <w:p w:rsidR="00B358D9" w:rsidRDefault="00B358D9" w:rsidP="00D61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extremism concerns</w:t>
            </w:r>
          </w:p>
        </w:tc>
        <w:tc>
          <w:tcPr>
            <w:tcW w:w="1276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2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0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0709" w:rsidTr="00086D13">
        <w:trPr>
          <w:trHeight w:val="424"/>
        </w:trPr>
        <w:tc>
          <w:tcPr>
            <w:tcW w:w="3686" w:type="dxa"/>
          </w:tcPr>
          <w:p w:rsidR="00B358D9" w:rsidRDefault="00B358D9" w:rsidP="00D61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child sexual exploitation concerns</w:t>
            </w:r>
          </w:p>
        </w:tc>
        <w:tc>
          <w:tcPr>
            <w:tcW w:w="1276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2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0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0709" w:rsidTr="00086D13">
        <w:trPr>
          <w:trHeight w:val="393"/>
        </w:trPr>
        <w:tc>
          <w:tcPr>
            <w:tcW w:w="3686" w:type="dxa"/>
          </w:tcPr>
          <w:p w:rsidR="00B358D9" w:rsidRDefault="00B358D9" w:rsidP="00D61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female genital mutilation concerns</w:t>
            </w:r>
          </w:p>
        </w:tc>
        <w:tc>
          <w:tcPr>
            <w:tcW w:w="1276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2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0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0709" w:rsidTr="00086D13">
        <w:trPr>
          <w:trHeight w:val="426"/>
        </w:trPr>
        <w:tc>
          <w:tcPr>
            <w:tcW w:w="3686" w:type="dxa"/>
          </w:tcPr>
          <w:p w:rsidR="00B358D9" w:rsidRDefault="00B358D9" w:rsidP="00D61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forced marriage concerns</w:t>
            </w:r>
          </w:p>
        </w:tc>
        <w:tc>
          <w:tcPr>
            <w:tcW w:w="1276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2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0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358D9" w:rsidRDefault="00B358D9" w:rsidP="0050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10DB4" w:rsidRDefault="00F10DB4">
      <w:r>
        <w:t xml:space="preserve">Comments: </w:t>
      </w:r>
      <w:sdt>
        <w:sdtPr>
          <w:id w:val="-819662598"/>
          <w:placeholder>
            <w:docPart w:val="DefaultPlaceholder_1082065158"/>
          </w:placeholder>
          <w:showingPlcHdr/>
          <w:text/>
        </w:sdtPr>
        <w:sdtContent>
          <w:r w:rsidRPr="00125DA8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049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276"/>
        <w:gridCol w:w="1276"/>
        <w:gridCol w:w="1559"/>
      </w:tblGrid>
      <w:tr w:rsidR="00086D13" w:rsidRPr="00086D13" w:rsidTr="00086D13">
        <w:tc>
          <w:tcPr>
            <w:tcW w:w="10490" w:type="dxa"/>
            <w:gridSpan w:val="6"/>
            <w:shd w:val="clear" w:color="auto" w:fill="000000" w:themeFill="text1"/>
          </w:tcPr>
          <w:p w:rsidR="00977834" w:rsidRPr="00086D13" w:rsidRDefault="00977834" w:rsidP="00086D1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86D13">
              <w:rPr>
                <w:rFonts w:ascii="Arial" w:hAnsi="Arial" w:cs="Arial"/>
                <w:b/>
                <w:color w:val="FFFFFF" w:themeColor="background1"/>
                <w:sz w:val="24"/>
              </w:rPr>
              <w:t>Children Missing, Exclusions, Off Roll</w:t>
            </w:r>
          </w:p>
        </w:tc>
      </w:tr>
      <w:tr w:rsidR="00086D13" w:rsidTr="00086D13">
        <w:trPr>
          <w:trHeight w:val="534"/>
        </w:trPr>
        <w:tc>
          <w:tcPr>
            <w:tcW w:w="3686" w:type="dxa"/>
            <w:shd w:val="clear" w:color="auto" w:fill="BFBFBF" w:themeFill="background1" w:themeFillShade="BF"/>
          </w:tcPr>
          <w:p w:rsidR="00B358D9" w:rsidRDefault="00B358D9" w:rsidP="009778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358D9" w:rsidRPr="00D63A9A" w:rsidRDefault="00B358D9" w:rsidP="007B0833">
            <w:pPr>
              <w:jc w:val="center"/>
              <w:rPr>
                <w:b/>
                <w:sz w:val="18"/>
                <w:szCs w:val="18"/>
              </w:rPr>
            </w:pPr>
            <w:r w:rsidRPr="00D63A9A">
              <w:rPr>
                <w:b/>
                <w:sz w:val="18"/>
                <w:szCs w:val="18"/>
              </w:rPr>
              <w:t>Term 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358D9" w:rsidRPr="00D63A9A" w:rsidRDefault="00B358D9" w:rsidP="007B0833">
            <w:pPr>
              <w:jc w:val="center"/>
              <w:rPr>
                <w:b/>
                <w:sz w:val="18"/>
                <w:szCs w:val="18"/>
              </w:rPr>
            </w:pPr>
            <w:r w:rsidRPr="00D63A9A">
              <w:rPr>
                <w:b/>
                <w:sz w:val="18"/>
                <w:szCs w:val="18"/>
              </w:rPr>
              <w:t>Term 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358D9" w:rsidRPr="00D63A9A" w:rsidRDefault="00B358D9" w:rsidP="007B0833">
            <w:pPr>
              <w:jc w:val="center"/>
              <w:rPr>
                <w:b/>
                <w:sz w:val="18"/>
                <w:szCs w:val="18"/>
              </w:rPr>
            </w:pPr>
            <w:r w:rsidRPr="00D63A9A">
              <w:rPr>
                <w:b/>
                <w:sz w:val="18"/>
                <w:szCs w:val="18"/>
              </w:rPr>
              <w:t>Term 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358D9" w:rsidRPr="00D63A9A" w:rsidRDefault="00B358D9" w:rsidP="007B0833">
            <w:pPr>
              <w:jc w:val="center"/>
              <w:rPr>
                <w:b/>
                <w:sz w:val="18"/>
                <w:szCs w:val="18"/>
              </w:rPr>
            </w:pPr>
            <w:r w:rsidRPr="00D63A9A">
              <w:rPr>
                <w:b/>
                <w:sz w:val="18"/>
                <w:szCs w:val="18"/>
              </w:rPr>
              <w:t>CUMULATIVE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358D9" w:rsidRPr="00D63A9A" w:rsidRDefault="00B358D9" w:rsidP="00694CF9">
            <w:pPr>
              <w:jc w:val="center"/>
              <w:rPr>
                <w:b/>
                <w:sz w:val="18"/>
                <w:szCs w:val="18"/>
              </w:rPr>
            </w:pPr>
            <w:r w:rsidRPr="00D63A9A">
              <w:rPr>
                <w:b/>
                <w:sz w:val="18"/>
                <w:szCs w:val="18"/>
              </w:rPr>
              <w:t>TREND</w:t>
            </w:r>
          </w:p>
          <w:p w:rsidR="00B358D9" w:rsidRPr="00D63A9A" w:rsidRDefault="00694CF9" w:rsidP="00D61554">
            <w:pPr>
              <w:rPr>
                <w:b/>
                <w:sz w:val="18"/>
                <w:szCs w:val="18"/>
              </w:rPr>
            </w:pPr>
            <w:r w:rsidRPr="00D63A9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E7AAFA" wp14:editId="1B9720F9">
                      <wp:simplePos x="0" y="0"/>
                      <wp:positionH relativeFrom="column">
                        <wp:posOffset>494401</wp:posOffset>
                      </wp:positionH>
                      <wp:positionV relativeFrom="paragraph">
                        <wp:posOffset>5080</wp:posOffset>
                      </wp:positionV>
                      <wp:extent cx="0" cy="180340"/>
                      <wp:effectExtent l="95250" t="38100" r="57150" b="1016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38.95pt;margin-top:.4pt;width:0;height:14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D63A9A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D8B65E" wp14:editId="07D8F9B0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14605</wp:posOffset>
                      </wp:positionV>
                      <wp:extent cx="0" cy="171450"/>
                      <wp:effectExtent l="95250" t="0" r="5715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9.85pt;margin-top:1.15pt;width:0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B358D9" w:rsidRPr="00D63A9A" w:rsidRDefault="00B358D9" w:rsidP="00D61554">
            <w:pPr>
              <w:rPr>
                <w:b/>
                <w:sz w:val="18"/>
                <w:szCs w:val="18"/>
              </w:rPr>
            </w:pPr>
          </w:p>
        </w:tc>
      </w:tr>
      <w:tr w:rsidR="00086D13" w:rsidTr="00086D13">
        <w:trPr>
          <w:trHeight w:val="441"/>
        </w:trPr>
        <w:tc>
          <w:tcPr>
            <w:tcW w:w="3686" w:type="dxa"/>
          </w:tcPr>
          <w:p w:rsidR="00043FDA" w:rsidRDefault="00043FDA" w:rsidP="00977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school attendance.</w:t>
            </w:r>
          </w:p>
        </w:tc>
        <w:tc>
          <w:tcPr>
            <w:tcW w:w="1276" w:type="dxa"/>
            <w:shd w:val="clear" w:color="auto" w:fill="auto"/>
          </w:tcPr>
          <w:p w:rsidR="00043FDA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17" w:type="dxa"/>
            <w:shd w:val="clear" w:color="auto" w:fill="auto"/>
          </w:tcPr>
          <w:p w:rsidR="00043FDA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276" w:type="dxa"/>
            <w:shd w:val="clear" w:color="auto" w:fill="auto"/>
          </w:tcPr>
          <w:p w:rsidR="00043FDA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276" w:type="dxa"/>
            <w:shd w:val="clear" w:color="auto" w:fill="auto"/>
          </w:tcPr>
          <w:p w:rsidR="00043FDA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559" w:type="dxa"/>
            <w:shd w:val="clear" w:color="auto" w:fill="auto"/>
          </w:tcPr>
          <w:p w:rsidR="00043FDA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86D13" w:rsidTr="00086D13">
        <w:trPr>
          <w:trHeight w:val="441"/>
        </w:trPr>
        <w:tc>
          <w:tcPr>
            <w:tcW w:w="3686" w:type="dxa"/>
          </w:tcPr>
          <w:p w:rsidR="00694CF9" w:rsidRDefault="00694CF9" w:rsidP="00977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children fall below the 90% attendance rate?</w:t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6D13" w:rsidTr="00086D13">
        <w:trPr>
          <w:trHeight w:val="441"/>
        </w:trPr>
        <w:tc>
          <w:tcPr>
            <w:tcW w:w="3686" w:type="dxa"/>
          </w:tcPr>
          <w:p w:rsidR="00694CF9" w:rsidRDefault="00694CF9" w:rsidP="00977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children had received fixed term exclusions?</w:t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6D13" w:rsidTr="00086D13">
        <w:trPr>
          <w:trHeight w:val="441"/>
        </w:trPr>
        <w:tc>
          <w:tcPr>
            <w:tcW w:w="3686" w:type="dxa"/>
          </w:tcPr>
          <w:p w:rsidR="00694CF9" w:rsidRDefault="00694CF9" w:rsidP="00043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children have been permanently excluded?</w:t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6D13" w:rsidTr="00086D13">
        <w:trPr>
          <w:trHeight w:val="419"/>
        </w:trPr>
        <w:tc>
          <w:tcPr>
            <w:tcW w:w="3686" w:type="dxa"/>
          </w:tcPr>
          <w:p w:rsidR="00694CF9" w:rsidRDefault="00694CF9" w:rsidP="00043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children have been removed off roll?</w:t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6D13" w:rsidTr="00086D13">
        <w:tc>
          <w:tcPr>
            <w:tcW w:w="3686" w:type="dxa"/>
          </w:tcPr>
          <w:p w:rsidR="00694CF9" w:rsidRDefault="00694CF9" w:rsidP="00977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have been referred to LA teams as per </w:t>
            </w:r>
            <w:r w:rsidR="00284897">
              <w:rPr>
                <w:rFonts w:ascii="Arial" w:hAnsi="Arial" w:cs="Arial"/>
              </w:rPr>
              <w:t xml:space="preserve">CME </w:t>
            </w:r>
            <w:r>
              <w:rPr>
                <w:rFonts w:ascii="Arial" w:hAnsi="Arial" w:cs="Arial"/>
              </w:rPr>
              <w:t>procedures?</w:t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6D13" w:rsidTr="00086D13">
        <w:trPr>
          <w:trHeight w:val="688"/>
        </w:trPr>
        <w:tc>
          <w:tcPr>
            <w:tcW w:w="3686" w:type="dxa"/>
          </w:tcPr>
          <w:p w:rsidR="00694CF9" w:rsidRDefault="00694CF9" w:rsidP="00977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pupil files been exchanged with new providers / LA within 5 days?</w:t>
            </w:r>
          </w:p>
          <w:p w:rsidR="00D63A9A" w:rsidRDefault="00D63A9A" w:rsidP="00043FDA">
            <w:pPr>
              <w:rPr>
                <w:rFonts w:ascii="Arial" w:hAnsi="Arial" w:cs="Arial"/>
              </w:rPr>
            </w:pPr>
          </w:p>
          <w:p w:rsidR="00D63A9A" w:rsidRDefault="00D63A9A" w:rsidP="00043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694CF9">
              <w:rPr>
                <w:rFonts w:ascii="Arial" w:hAnsi="Arial" w:cs="Arial"/>
              </w:rPr>
              <w:t xml:space="preserve">ES / NO. </w:t>
            </w:r>
          </w:p>
          <w:p w:rsidR="00694CF9" w:rsidRDefault="00694CF9" w:rsidP="00043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how many?</w:t>
            </w:r>
            <w:r w:rsidR="00D63A9A">
              <w:rPr>
                <w:rFonts w:ascii="Arial" w:hAnsi="Arial" w:cs="Arial"/>
              </w:rPr>
              <w:t xml:space="preserve">  </w:t>
            </w:r>
            <w:r w:rsidR="00D63A9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D63A9A">
              <w:rPr>
                <w:rFonts w:ascii="Arial" w:hAnsi="Arial" w:cs="Arial"/>
              </w:rPr>
              <w:instrText xml:space="preserve"> FORMTEXT </w:instrText>
            </w:r>
            <w:r w:rsidR="00D63A9A">
              <w:rPr>
                <w:rFonts w:ascii="Arial" w:hAnsi="Arial" w:cs="Arial"/>
              </w:rPr>
            </w:r>
            <w:r w:rsidR="00D63A9A">
              <w:rPr>
                <w:rFonts w:ascii="Arial" w:hAnsi="Arial" w:cs="Arial"/>
              </w:rPr>
              <w:fldChar w:fldCharType="separate"/>
            </w:r>
            <w:r w:rsidR="00D63A9A">
              <w:rPr>
                <w:rFonts w:ascii="Arial" w:hAnsi="Arial" w:cs="Arial"/>
                <w:noProof/>
              </w:rPr>
              <w:t> </w:t>
            </w:r>
            <w:r w:rsidR="00D63A9A">
              <w:rPr>
                <w:rFonts w:ascii="Arial" w:hAnsi="Arial" w:cs="Arial"/>
                <w:noProof/>
              </w:rPr>
              <w:t> </w:t>
            </w:r>
            <w:r w:rsidR="00D63A9A">
              <w:rPr>
                <w:rFonts w:ascii="Arial" w:hAnsi="Arial" w:cs="Arial"/>
                <w:noProof/>
              </w:rPr>
              <w:t> </w:t>
            </w:r>
            <w:r w:rsidR="00D63A9A">
              <w:rPr>
                <w:rFonts w:ascii="Arial" w:hAnsi="Arial" w:cs="Arial"/>
                <w:noProof/>
              </w:rPr>
              <w:t> </w:t>
            </w:r>
            <w:r w:rsidR="00D63A9A">
              <w:rPr>
                <w:rFonts w:ascii="Arial" w:hAnsi="Arial" w:cs="Arial"/>
                <w:noProof/>
              </w:rPr>
              <w:t> </w:t>
            </w:r>
            <w:r w:rsidR="00D63A9A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</w:p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417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</w:p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</w:p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76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</w:p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559" w:type="dxa"/>
            <w:shd w:val="clear" w:color="auto" w:fill="auto"/>
          </w:tcPr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</w:p>
          <w:p w:rsidR="00694CF9" w:rsidRDefault="00694CF9" w:rsidP="00D63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D63A9A" w:rsidRPr="00F10DB4" w:rsidRDefault="00F10DB4">
      <w:pPr>
        <w:rPr>
          <w:rFonts w:ascii="Arial" w:hAnsi="Arial" w:cs="Arial"/>
        </w:rPr>
      </w:pPr>
      <w:r w:rsidRPr="00F10DB4">
        <w:rPr>
          <w:rFonts w:ascii="Arial" w:hAnsi="Arial" w:cs="Arial"/>
        </w:rPr>
        <w:t xml:space="preserve">Comments: </w:t>
      </w:r>
      <w:sdt>
        <w:sdtPr>
          <w:rPr>
            <w:rFonts w:ascii="Arial" w:hAnsi="Arial" w:cs="Arial"/>
          </w:rPr>
          <w:id w:val="1220856436"/>
          <w:placeholder>
            <w:docPart w:val="DefaultPlaceholder_1082065158"/>
          </w:placeholder>
          <w:showingPlcHdr/>
          <w:text/>
        </w:sdtPr>
        <w:sdtContent>
          <w:r w:rsidRPr="00125DA8">
            <w:rPr>
              <w:rStyle w:val="PlaceholderText"/>
            </w:rPr>
            <w:t>Click here to enter text.</w:t>
          </w:r>
        </w:sdtContent>
      </w:sdt>
    </w:p>
    <w:p w:rsidR="00D63A9A" w:rsidRDefault="00D63A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504C" w:rsidRPr="00086D13" w:rsidRDefault="0001504C" w:rsidP="00086D13">
      <w:pPr>
        <w:shd w:val="clear" w:color="auto" w:fill="000000" w:themeFill="text1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86D13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Bullying</w:t>
      </w:r>
    </w:p>
    <w:tbl>
      <w:tblPr>
        <w:tblStyle w:val="TableGrid"/>
        <w:tblW w:w="1049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2268"/>
        <w:gridCol w:w="1417"/>
        <w:gridCol w:w="2552"/>
        <w:gridCol w:w="1559"/>
      </w:tblGrid>
      <w:tr w:rsidR="0001504C" w:rsidTr="00086D13">
        <w:trPr>
          <w:trHeight w:val="405"/>
        </w:trPr>
        <w:tc>
          <w:tcPr>
            <w:tcW w:w="2694" w:type="dxa"/>
            <w:vMerge w:val="restart"/>
          </w:tcPr>
          <w:p w:rsidR="0001504C" w:rsidRDefault="0001504C" w:rsidP="00015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incidents of bullying </w:t>
            </w:r>
            <w:r w:rsidR="00DD6418">
              <w:rPr>
                <w:rFonts w:ascii="Arial" w:hAnsi="Arial" w:cs="Arial"/>
              </w:rPr>
              <w:t>reported</w:t>
            </w:r>
            <w:r>
              <w:rPr>
                <w:rFonts w:ascii="Arial" w:hAnsi="Arial" w:cs="Arial"/>
              </w:rPr>
              <w:t>?</w:t>
            </w:r>
          </w:p>
          <w:p w:rsidR="0001504C" w:rsidRDefault="0001504C" w:rsidP="0001504C">
            <w:pPr>
              <w:rPr>
                <w:rFonts w:ascii="Arial" w:hAnsi="Arial" w:cs="Arial"/>
              </w:rPr>
            </w:pPr>
          </w:p>
          <w:p w:rsidR="0001504C" w:rsidRDefault="0001504C" w:rsidP="000150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 w:rsidRPr="00793CC4">
              <w:rPr>
                <w:rFonts w:ascii="Arial" w:hAnsi="Arial" w:cs="Arial"/>
                <w:i/>
              </w:rPr>
              <w:t>Racist</w:t>
            </w:r>
          </w:p>
        </w:tc>
        <w:tc>
          <w:tcPr>
            <w:tcW w:w="1417" w:type="dxa"/>
            <w:vAlign w:val="center"/>
          </w:tcPr>
          <w:p w:rsidR="0001504C" w:rsidRDefault="0001504C" w:rsidP="00015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 w:rsidRPr="00793CC4">
              <w:rPr>
                <w:rFonts w:ascii="Arial" w:hAnsi="Arial" w:cs="Arial"/>
                <w:i/>
              </w:rPr>
              <w:t>Homophobic</w:t>
            </w:r>
          </w:p>
        </w:tc>
        <w:tc>
          <w:tcPr>
            <w:tcW w:w="1559" w:type="dxa"/>
            <w:vAlign w:val="center"/>
          </w:tcPr>
          <w:p w:rsidR="0001504C" w:rsidRDefault="0001504C" w:rsidP="00015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1504C" w:rsidTr="00086D13">
        <w:trPr>
          <w:trHeight w:val="411"/>
        </w:trPr>
        <w:tc>
          <w:tcPr>
            <w:tcW w:w="2694" w:type="dxa"/>
            <w:vMerge/>
          </w:tcPr>
          <w:p w:rsidR="0001504C" w:rsidRDefault="0001504C" w:rsidP="000150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 w:rsidRPr="00793CC4">
              <w:rPr>
                <w:rFonts w:ascii="Arial" w:hAnsi="Arial" w:cs="Arial"/>
                <w:i/>
              </w:rPr>
              <w:t>Sexist</w:t>
            </w:r>
          </w:p>
        </w:tc>
        <w:tc>
          <w:tcPr>
            <w:tcW w:w="1417" w:type="dxa"/>
            <w:vAlign w:val="center"/>
          </w:tcPr>
          <w:p w:rsidR="0001504C" w:rsidRDefault="0001504C" w:rsidP="00015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Physical</w:t>
            </w:r>
          </w:p>
        </w:tc>
        <w:tc>
          <w:tcPr>
            <w:tcW w:w="1559" w:type="dxa"/>
            <w:vAlign w:val="center"/>
          </w:tcPr>
          <w:p w:rsidR="0001504C" w:rsidRDefault="0001504C" w:rsidP="00015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1504C" w:rsidTr="00086D13">
        <w:trPr>
          <w:trHeight w:val="417"/>
        </w:trPr>
        <w:tc>
          <w:tcPr>
            <w:tcW w:w="2694" w:type="dxa"/>
            <w:vMerge/>
          </w:tcPr>
          <w:p w:rsidR="0001504C" w:rsidRDefault="0001504C" w:rsidP="000150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Emotional</w:t>
            </w:r>
          </w:p>
        </w:tc>
        <w:tc>
          <w:tcPr>
            <w:tcW w:w="1417" w:type="dxa"/>
            <w:vAlign w:val="center"/>
          </w:tcPr>
          <w:p w:rsidR="0001504C" w:rsidRDefault="0001504C" w:rsidP="00015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Cyber</w:t>
            </w:r>
          </w:p>
        </w:tc>
        <w:tc>
          <w:tcPr>
            <w:tcW w:w="1559" w:type="dxa"/>
            <w:vAlign w:val="center"/>
          </w:tcPr>
          <w:p w:rsidR="0001504C" w:rsidRDefault="0001504C" w:rsidP="00015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1504C" w:rsidTr="00086D13">
        <w:trPr>
          <w:trHeight w:val="422"/>
        </w:trPr>
        <w:tc>
          <w:tcPr>
            <w:tcW w:w="2694" w:type="dxa"/>
            <w:vMerge/>
            <w:tcBorders>
              <w:bottom w:val="single" w:sz="4" w:space="0" w:color="A6A6A6" w:themeColor="background1" w:themeShade="A6"/>
            </w:tcBorders>
          </w:tcPr>
          <w:p w:rsidR="0001504C" w:rsidRDefault="0001504C" w:rsidP="000150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Psychological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504C" w:rsidRDefault="0001504C" w:rsidP="00015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Other</w: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1504C" w:rsidRDefault="0001504C" w:rsidP="00015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808E9" w:rsidRPr="008808E9" w:rsidTr="00086D13">
        <w:trPr>
          <w:trHeight w:val="105"/>
        </w:trPr>
        <w:tc>
          <w:tcPr>
            <w:tcW w:w="2694" w:type="dxa"/>
            <w:tcBorders>
              <w:left w:val="nil"/>
              <w:right w:val="nil"/>
            </w:tcBorders>
          </w:tcPr>
          <w:p w:rsidR="008808E9" w:rsidRPr="008808E9" w:rsidRDefault="008808E9" w:rsidP="0001504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8808E9" w:rsidRPr="008808E9" w:rsidRDefault="008808E9" w:rsidP="0001504C">
            <w:pPr>
              <w:jc w:val="center"/>
              <w:rPr>
                <w:rFonts w:ascii="Arial" w:hAnsi="Arial" w:cs="Arial"/>
                <w:i/>
                <w:sz w:val="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8808E9" w:rsidRPr="008808E9" w:rsidRDefault="008808E9" w:rsidP="0001504C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8808E9" w:rsidRPr="008808E9" w:rsidRDefault="008808E9" w:rsidP="0001504C">
            <w:pPr>
              <w:jc w:val="center"/>
              <w:rPr>
                <w:rFonts w:ascii="Arial" w:hAnsi="Arial" w:cs="Arial"/>
                <w:i/>
                <w:sz w:val="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8808E9" w:rsidRPr="008808E9" w:rsidRDefault="008808E9" w:rsidP="0001504C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01504C" w:rsidTr="00086D13">
        <w:trPr>
          <w:trHeight w:val="420"/>
        </w:trPr>
        <w:tc>
          <w:tcPr>
            <w:tcW w:w="2694" w:type="dxa"/>
            <w:vMerge w:val="restart"/>
          </w:tcPr>
          <w:p w:rsidR="0001504C" w:rsidRDefault="0001504C" w:rsidP="00015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actions were taken to support the victim?</w:t>
            </w:r>
          </w:p>
          <w:p w:rsidR="0001504C" w:rsidRDefault="0001504C" w:rsidP="0001504C">
            <w:pPr>
              <w:rPr>
                <w:rFonts w:ascii="Arial" w:hAnsi="Arial" w:cs="Arial"/>
              </w:rPr>
            </w:pPr>
          </w:p>
          <w:p w:rsidR="0001504C" w:rsidRDefault="0001504C" w:rsidP="000150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1504C" w:rsidRPr="008D48CB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Referred to Pastoral Manager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="Arial" w:hAnsi="Arial" w:cs="Arial"/>
              </w:rPr>
              <w:id w:val="-1678336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552" w:type="dxa"/>
            <w:vAlign w:val="center"/>
          </w:tcPr>
          <w:p w:rsidR="0001504C" w:rsidRPr="008D48CB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Listened to</w:t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</w:rPr>
              <w:id w:val="348538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01504C" w:rsidTr="00086D13">
        <w:trPr>
          <w:trHeight w:val="496"/>
        </w:trPr>
        <w:tc>
          <w:tcPr>
            <w:tcW w:w="2694" w:type="dxa"/>
            <w:vMerge/>
          </w:tcPr>
          <w:p w:rsidR="0001504C" w:rsidRDefault="0001504C" w:rsidP="000150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Spoken to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="Arial" w:hAnsi="Arial" w:cs="Arial"/>
              </w:rPr>
              <w:id w:val="2096051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552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Mentoring</w:t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</w:rPr>
              <w:id w:val="-607114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01504C" w:rsidTr="00086D13">
        <w:trPr>
          <w:trHeight w:val="560"/>
        </w:trPr>
        <w:tc>
          <w:tcPr>
            <w:tcW w:w="2694" w:type="dxa"/>
            <w:vMerge/>
          </w:tcPr>
          <w:p w:rsidR="0001504C" w:rsidRDefault="0001504C" w:rsidP="000150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Mediation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="Arial" w:hAnsi="Arial" w:cs="Arial"/>
              </w:rPr>
              <w:id w:val="-1839996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552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Moved to new class</w:t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</w:rPr>
              <w:id w:val="-1196464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01504C" w:rsidTr="00086D13">
        <w:trPr>
          <w:trHeight w:val="554"/>
        </w:trPr>
        <w:tc>
          <w:tcPr>
            <w:tcW w:w="2694" w:type="dxa"/>
            <w:vMerge/>
          </w:tcPr>
          <w:p w:rsidR="0001504C" w:rsidRDefault="0001504C" w:rsidP="000150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1504C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Contact Parents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="Arial" w:hAnsi="Arial" w:cs="Arial"/>
              </w:rPr>
              <w:id w:val="-7763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552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Central Record</w:t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</w:rPr>
              <w:id w:val="-627235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:rsidR="00D63A9A" w:rsidRPr="00284897" w:rsidRDefault="00D63A9A" w:rsidP="0001504C">
      <w:pPr>
        <w:rPr>
          <w:sz w:val="16"/>
          <w:szCs w:val="16"/>
        </w:rPr>
      </w:pPr>
    </w:p>
    <w:p w:rsidR="0001504C" w:rsidRDefault="0001504C" w:rsidP="0001504C">
      <w:pPr>
        <w:rPr>
          <w:rFonts w:ascii="Arial" w:hAnsi="Arial" w:cs="Arial"/>
        </w:rPr>
      </w:pPr>
      <w:r w:rsidRPr="00284897">
        <w:rPr>
          <w:rFonts w:ascii="Arial" w:hAnsi="Arial" w:cs="Arial"/>
        </w:rPr>
        <w:t>Other actions:</w:t>
      </w:r>
    </w:p>
    <w:sdt>
      <w:sdtPr>
        <w:rPr>
          <w:rFonts w:ascii="Arial" w:hAnsi="Arial" w:cs="Arial"/>
        </w:rPr>
        <w:id w:val="463013408"/>
      </w:sdtPr>
      <w:sdtContent>
        <w:sdt>
          <w:sdtPr>
            <w:rPr>
              <w:rFonts w:ascii="Arial" w:hAnsi="Arial" w:cs="Arial"/>
            </w:rPr>
            <w:id w:val="1520353454"/>
            <w:showingPlcHdr/>
            <w:text/>
          </w:sdtPr>
          <w:sdtContent>
            <w:p w:rsidR="00284897" w:rsidRDefault="00284897" w:rsidP="00284897">
              <w:pPr>
                <w:rPr>
                  <w:rFonts w:ascii="Arial" w:hAnsi="Arial" w:cs="Arial"/>
                </w:rPr>
              </w:pPr>
              <w:r w:rsidRPr="00284897">
                <w:rPr>
                  <w:rStyle w:val="PlaceholderText"/>
                  <w:rFonts w:ascii="Arial" w:hAnsi="Arial" w:cs="Arial"/>
                </w:rPr>
                <w:t>Click here to enter text.</w:t>
              </w:r>
            </w:p>
          </w:sdtContent>
        </w:sdt>
      </w:sdtContent>
    </w:sdt>
    <w:tbl>
      <w:tblPr>
        <w:tblStyle w:val="TableGrid"/>
        <w:tblW w:w="1049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2694"/>
        <w:gridCol w:w="1417"/>
        <w:gridCol w:w="2552"/>
        <w:gridCol w:w="1559"/>
      </w:tblGrid>
      <w:tr w:rsidR="0001504C" w:rsidTr="00086D13">
        <w:trPr>
          <w:trHeight w:val="507"/>
        </w:trPr>
        <w:tc>
          <w:tcPr>
            <w:tcW w:w="2268" w:type="dxa"/>
            <w:vMerge w:val="restart"/>
          </w:tcPr>
          <w:p w:rsidR="0001504C" w:rsidRDefault="0001504C" w:rsidP="0001504C">
            <w:pPr>
              <w:rPr>
                <w:ins w:id="18" w:author="natalie phillips" w:date="2015-02-06T10:23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actions were taken to support the perpetrators?</w:t>
            </w:r>
          </w:p>
          <w:p w:rsidR="0001504C" w:rsidRDefault="0001504C" w:rsidP="0001504C">
            <w:pPr>
              <w:rPr>
                <w:ins w:id="19" w:author="natalie phillips" w:date="2015-02-06T10:23:00Z"/>
                <w:rFonts w:ascii="Arial" w:hAnsi="Arial" w:cs="Arial"/>
              </w:rPr>
            </w:pPr>
          </w:p>
          <w:p w:rsidR="0001504C" w:rsidRDefault="0001504C" w:rsidP="0001504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Referred to Pastoral Manager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="Arial" w:hAnsi="Arial" w:cs="Arial"/>
              </w:rPr>
              <w:id w:val="1136755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552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Listened to</w:t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</w:rPr>
              <w:id w:val="532158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01504C" w:rsidTr="00086D13">
        <w:trPr>
          <w:trHeight w:val="502"/>
        </w:trPr>
        <w:tc>
          <w:tcPr>
            <w:tcW w:w="2268" w:type="dxa"/>
            <w:vMerge/>
          </w:tcPr>
          <w:p w:rsidR="0001504C" w:rsidRDefault="0001504C" w:rsidP="0001504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Spoken to</w:t>
            </w:r>
          </w:p>
        </w:tc>
        <w:tc>
          <w:tcPr>
            <w:tcW w:w="1417" w:type="dxa"/>
            <w:vAlign w:val="center"/>
          </w:tcPr>
          <w:p w:rsidR="0001504C" w:rsidRDefault="00B74609" w:rsidP="0001504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367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0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Mentoring</w:t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</w:rPr>
              <w:id w:val="1243689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01504C" w:rsidTr="00086D13">
        <w:trPr>
          <w:trHeight w:val="552"/>
        </w:trPr>
        <w:tc>
          <w:tcPr>
            <w:tcW w:w="2268" w:type="dxa"/>
            <w:vMerge/>
          </w:tcPr>
          <w:p w:rsidR="0001504C" w:rsidRDefault="0001504C" w:rsidP="0001504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Mediation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="Arial" w:hAnsi="Arial" w:cs="Arial"/>
              </w:rPr>
              <w:id w:val="1549884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552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Isolation/Exclusion</w:t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</w:rPr>
              <w:id w:val="1839736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01504C" w:rsidTr="00086D13">
        <w:trPr>
          <w:trHeight w:val="561"/>
        </w:trPr>
        <w:tc>
          <w:tcPr>
            <w:tcW w:w="2268" w:type="dxa"/>
            <w:vMerge/>
          </w:tcPr>
          <w:p w:rsidR="0001504C" w:rsidRDefault="0001504C" w:rsidP="0001504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Contact Parents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ascii="Arial" w:hAnsi="Arial" w:cs="Arial"/>
              </w:rPr>
              <w:id w:val="-1478139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552" w:type="dxa"/>
            <w:vAlign w:val="center"/>
          </w:tcPr>
          <w:p w:rsidR="0001504C" w:rsidRPr="00793CC4" w:rsidRDefault="0001504C" w:rsidP="000150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Central Record</w:t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</w:rPr>
              <w:id w:val="-201004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04C" w:rsidRDefault="0001504C" w:rsidP="0001504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:rsidR="00284897" w:rsidRPr="00284897" w:rsidRDefault="00284897" w:rsidP="0001504C">
      <w:pPr>
        <w:rPr>
          <w:rFonts w:ascii="Arial" w:hAnsi="Arial" w:cs="Arial"/>
          <w:sz w:val="16"/>
          <w:szCs w:val="16"/>
        </w:rPr>
      </w:pPr>
    </w:p>
    <w:p w:rsidR="0001504C" w:rsidRPr="00284897" w:rsidRDefault="0001504C" w:rsidP="0001504C">
      <w:pPr>
        <w:rPr>
          <w:rFonts w:ascii="Arial" w:hAnsi="Arial" w:cs="Arial"/>
        </w:rPr>
      </w:pPr>
      <w:r w:rsidRPr="00284897">
        <w:rPr>
          <w:rFonts w:ascii="Arial" w:hAnsi="Arial" w:cs="Arial"/>
        </w:rPr>
        <w:t>Other actions:</w:t>
      </w:r>
    </w:p>
    <w:sdt>
      <w:sdtPr>
        <w:rPr>
          <w:rFonts w:ascii="Arial" w:hAnsi="Arial" w:cs="Arial"/>
        </w:rPr>
        <w:id w:val="-2002877766"/>
        <w:placeholder>
          <w:docPart w:val="DefaultPlaceholder_1082065158"/>
        </w:placeholder>
      </w:sdtPr>
      <w:sdtContent>
        <w:sdt>
          <w:sdtPr>
            <w:rPr>
              <w:rFonts w:ascii="Arial" w:hAnsi="Arial" w:cs="Arial"/>
            </w:rPr>
            <w:id w:val="-911000827"/>
            <w:showingPlcHdr/>
            <w:text/>
          </w:sdtPr>
          <w:sdtContent>
            <w:p w:rsidR="0001504C" w:rsidRPr="00284897" w:rsidRDefault="0028224D" w:rsidP="0001504C">
              <w:pPr>
                <w:rPr>
                  <w:rFonts w:ascii="Arial" w:hAnsi="Arial" w:cs="Arial"/>
                </w:rPr>
              </w:pPr>
              <w:r w:rsidRPr="00284897">
                <w:rPr>
                  <w:rStyle w:val="PlaceholderText"/>
                  <w:rFonts w:ascii="Arial" w:hAnsi="Arial" w:cs="Arial"/>
                </w:rPr>
                <w:t>Click here to enter text.</w:t>
              </w:r>
            </w:p>
          </w:sdtContent>
        </w:sdt>
      </w:sdtContent>
    </w:sdt>
    <w:p w:rsidR="0001504C" w:rsidRPr="00086D13" w:rsidRDefault="0001504C" w:rsidP="00086D13">
      <w:pPr>
        <w:shd w:val="clear" w:color="auto" w:fill="000000" w:themeFill="text1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86D13">
        <w:rPr>
          <w:rFonts w:ascii="Arial" w:hAnsi="Arial" w:cs="Arial"/>
          <w:b/>
          <w:color w:val="FFFFFF" w:themeColor="background1"/>
          <w:sz w:val="24"/>
          <w:szCs w:val="24"/>
        </w:rPr>
        <w:t>Attendance</w:t>
      </w:r>
    </w:p>
    <w:p w:rsidR="0001504C" w:rsidRDefault="0001504C">
      <w:pPr>
        <w:rPr>
          <w:rFonts w:ascii="Arial" w:hAnsi="Arial" w:cs="Arial"/>
          <w:sz w:val="24"/>
          <w:szCs w:val="24"/>
        </w:rPr>
      </w:pPr>
      <w:r w:rsidRPr="00D63A9A">
        <w:rPr>
          <w:rFonts w:ascii="Arial" w:hAnsi="Arial" w:cs="Arial"/>
          <w:sz w:val="24"/>
          <w:szCs w:val="24"/>
        </w:rPr>
        <w:t xml:space="preserve">Current school attendance figure:  </w:t>
      </w:r>
      <w:r w:rsidR="00A5621D" w:rsidRPr="00D63A9A">
        <w:rPr>
          <w:rFonts w:ascii="Arial" w:hAnsi="Arial" w:cs="Arial"/>
          <w:sz w:val="24"/>
          <w:szCs w:val="24"/>
        </w:rPr>
        <w:t xml:space="preserve"> </w:t>
      </w:r>
      <w:r w:rsidR="00A5621D" w:rsidRPr="00284897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A5621D" w:rsidRPr="00284897">
        <w:rPr>
          <w:rFonts w:ascii="Arial" w:hAnsi="Arial" w:cs="Arial"/>
        </w:rPr>
        <w:instrText xml:space="preserve"> FORMTEXT </w:instrText>
      </w:r>
      <w:r w:rsidR="00A5621D" w:rsidRPr="00284897">
        <w:rPr>
          <w:rFonts w:ascii="Arial" w:hAnsi="Arial" w:cs="Arial"/>
        </w:rPr>
      </w:r>
      <w:r w:rsidR="00A5621D" w:rsidRPr="00284897">
        <w:rPr>
          <w:rFonts w:ascii="Arial" w:hAnsi="Arial" w:cs="Arial"/>
        </w:rPr>
        <w:fldChar w:fldCharType="separate"/>
      </w:r>
      <w:r w:rsidR="00A5621D" w:rsidRPr="00284897">
        <w:rPr>
          <w:rFonts w:ascii="Arial" w:hAnsi="Arial" w:cs="Arial"/>
          <w:noProof/>
        </w:rPr>
        <w:t> </w:t>
      </w:r>
      <w:r w:rsidR="00A5621D" w:rsidRPr="00284897">
        <w:rPr>
          <w:rFonts w:ascii="Arial" w:hAnsi="Arial" w:cs="Arial"/>
          <w:noProof/>
        </w:rPr>
        <w:t> </w:t>
      </w:r>
      <w:r w:rsidR="00A5621D" w:rsidRPr="00284897">
        <w:rPr>
          <w:rFonts w:ascii="Arial" w:hAnsi="Arial" w:cs="Arial"/>
          <w:noProof/>
        </w:rPr>
        <w:t> </w:t>
      </w:r>
      <w:r w:rsidR="00A5621D" w:rsidRPr="00284897">
        <w:rPr>
          <w:rFonts w:ascii="Arial" w:hAnsi="Arial" w:cs="Arial"/>
          <w:noProof/>
        </w:rPr>
        <w:t> </w:t>
      </w:r>
      <w:r w:rsidR="00A5621D" w:rsidRPr="00284897">
        <w:rPr>
          <w:rFonts w:ascii="Arial" w:hAnsi="Arial" w:cs="Arial"/>
          <w:noProof/>
        </w:rPr>
        <w:t> </w:t>
      </w:r>
      <w:r w:rsidR="00A5621D" w:rsidRPr="00284897">
        <w:rPr>
          <w:rFonts w:ascii="Arial" w:hAnsi="Arial" w:cs="Arial"/>
        </w:rPr>
        <w:fldChar w:fldCharType="end"/>
      </w:r>
      <w:bookmarkEnd w:id="20"/>
    </w:p>
    <w:p w:rsidR="00D63A9A" w:rsidRDefault="00D63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by year group: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8"/>
        <w:gridCol w:w="1526"/>
        <w:gridCol w:w="1526"/>
        <w:gridCol w:w="1526"/>
        <w:gridCol w:w="1526"/>
        <w:gridCol w:w="1526"/>
        <w:gridCol w:w="1300"/>
      </w:tblGrid>
      <w:tr w:rsidR="00D63A9A" w:rsidTr="00284897">
        <w:tc>
          <w:tcPr>
            <w:tcW w:w="1418" w:type="dxa"/>
          </w:tcPr>
          <w:p w:rsidR="00D63A9A" w:rsidRDefault="00D63A9A" w:rsidP="00D63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Yr </w:t>
            </w:r>
            <w:r w:rsidRPr="0028489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284897">
              <w:rPr>
                <w:rFonts w:ascii="Arial" w:hAnsi="Arial" w:cs="Arial"/>
              </w:rPr>
              <w:instrText xml:space="preserve"> FORMTEXT </w:instrText>
            </w:r>
            <w:r w:rsidRPr="00284897">
              <w:rPr>
                <w:rFonts w:ascii="Arial" w:hAnsi="Arial" w:cs="Arial"/>
              </w:rPr>
            </w:r>
            <w:r w:rsidRPr="00284897">
              <w:rPr>
                <w:rFonts w:ascii="Arial" w:hAnsi="Arial" w:cs="Arial"/>
              </w:rPr>
              <w:fldChar w:fldCharType="separate"/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526" w:type="dxa"/>
          </w:tcPr>
          <w:p w:rsidR="00D63A9A" w:rsidRDefault="00D63A9A" w:rsidP="00D63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Yr </w:t>
            </w:r>
            <w:r w:rsidRPr="0028489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284897">
              <w:rPr>
                <w:rFonts w:ascii="Arial" w:hAnsi="Arial" w:cs="Arial"/>
              </w:rPr>
              <w:instrText xml:space="preserve"> FORMTEXT </w:instrText>
            </w:r>
            <w:r w:rsidRPr="00284897">
              <w:rPr>
                <w:rFonts w:ascii="Arial" w:hAnsi="Arial" w:cs="Arial"/>
              </w:rPr>
            </w:r>
            <w:r w:rsidRPr="00284897">
              <w:rPr>
                <w:rFonts w:ascii="Arial" w:hAnsi="Arial" w:cs="Arial"/>
              </w:rPr>
              <w:fldChar w:fldCharType="separate"/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526" w:type="dxa"/>
          </w:tcPr>
          <w:p w:rsidR="00D63A9A" w:rsidRDefault="00D63A9A" w:rsidP="00D63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Yr </w:t>
            </w:r>
            <w:r w:rsidRPr="0028489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284897">
              <w:rPr>
                <w:rFonts w:ascii="Arial" w:hAnsi="Arial" w:cs="Arial"/>
              </w:rPr>
              <w:instrText xml:space="preserve"> FORMTEXT </w:instrText>
            </w:r>
            <w:r w:rsidRPr="00284897">
              <w:rPr>
                <w:rFonts w:ascii="Arial" w:hAnsi="Arial" w:cs="Arial"/>
              </w:rPr>
            </w:r>
            <w:r w:rsidRPr="00284897">
              <w:rPr>
                <w:rFonts w:ascii="Arial" w:hAnsi="Arial" w:cs="Arial"/>
              </w:rPr>
              <w:fldChar w:fldCharType="separate"/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526" w:type="dxa"/>
          </w:tcPr>
          <w:p w:rsidR="00D63A9A" w:rsidRDefault="00D63A9A" w:rsidP="00D63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Yr </w:t>
            </w:r>
            <w:r w:rsidRPr="0028489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284897">
              <w:rPr>
                <w:rFonts w:ascii="Arial" w:hAnsi="Arial" w:cs="Arial"/>
              </w:rPr>
              <w:instrText xml:space="preserve"> FORMTEXT </w:instrText>
            </w:r>
            <w:r w:rsidRPr="00284897">
              <w:rPr>
                <w:rFonts w:ascii="Arial" w:hAnsi="Arial" w:cs="Arial"/>
              </w:rPr>
            </w:r>
            <w:r w:rsidRPr="00284897">
              <w:rPr>
                <w:rFonts w:ascii="Arial" w:hAnsi="Arial" w:cs="Arial"/>
              </w:rPr>
              <w:fldChar w:fldCharType="separate"/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526" w:type="dxa"/>
          </w:tcPr>
          <w:p w:rsidR="00D63A9A" w:rsidRDefault="00D63A9A" w:rsidP="00D63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Yr </w:t>
            </w:r>
            <w:r w:rsidRPr="0028489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284897">
              <w:rPr>
                <w:rFonts w:ascii="Arial" w:hAnsi="Arial" w:cs="Arial"/>
              </w:rPr>
              <w:instrText xml:space="preserve"> FORMTEXT </w:instrText>
            </w:r>
            <w:r w:rsidRPr="00284897">
              <w:rPr>
                <w:rFonts w:ascii="Arial" w:hAnsi="Arial" w:cs="Arial"/>
              </w:rPr>
            </w:r>
            <w:r w:rsidRPr="00284897">
              <w:rPr>
                <w:rFonts w:ascii="Arial" w:hAnsi="Arial" w:cs="Arial"/>
              </w:rPr>
              <w:fldChar w:fldCharType="separate"/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526" w:type="dxa"/>
          </w:tcPr>
          <w:p w:rsidR="00D63A9A" w:rsidRDefault="00D63A9A" w:rsidP="00D63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Yr </w:t>
            </w:r>
            <w:r w:rsidRPr="0028489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284897">
              <w:rPr>
                <w:rFonts w:ascii="Arial" w:hAnsi="Arial" w:cs="Arial"/>
              </w:rPr>
              <w:instrText xml:space="preserve"> FORMTEXT </w:instrText>
            </w:r>
            <w:r w:rsidRPr="00284897">
              <w:rPr>
                <w:rFonts w:ascii="Arial" w:hAnsi="Arial" w:cs="Arial"/>
              </w:rPr>
            </w:r>
            <w:r w:rsidRPr="00284897">
              <w:rPr>
                <w:rFonts w:ascii="Arial" w:hAnsi="Arial" w:cs="Arial"/>
              </w:rPr>
              <w:fldChar w:fldCharType="separate"/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300" w:type="dxa"/>
          </w:tcPr>
          <w:p w:rsidR="00D63A9A" w:rsidRDefault="00D63A9A" w:rsidP="00D63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Yr </w:t>
            </w:r>
            <w:r w:rsidRPr="0028489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284897">
              <w:rPr>
                <w:rFonts w:ascii="Arial" w:hAnsi="Arial" w:cs="Arial"/>
              </w:rPr>
              <w:instrText xml:space="preserve"> FORMTEXT </w:instrText>
            </w:r>
            <w:r w:rsidRPr="00284897">
              <w:rPr>
                <w:rFonts w:ascii="Arial" w:hAnsi="Arial" w:cs="Arial"/>
              </w:rPr>
            </w:r>
            <w:r w:rsidRPr="00284897">
              <w:rPr>
                <w:rFonts w:ascii="Arial" w:hAnsi="Arial" w:cs="Arial"/>
              </w:rPr>
              <w:fldChar w:fldCharType="separate"/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D63A9A" w:rsidTr="00284897">
        <w:tc>
          <w:tcPr>
            <w:tcW w:w="1418" w:type="dxa"/>
          </w:tcPr>
          <w:p w:rsidR="00D63A9A" w:rsidRPr="00284897" w:rsidRDefault="00D63A9A" w:rsidP="00D63A9A">
            <w:pPr>
              <w:jc w:val="center"/>
              <w:rPr>
                <w:rFonts w:ascii="Arial" w:hAnsi="Arial" w:cs="Arial"/>
              </w:rPr>
            </w:pPr>
            <w:r w:rsidRPr="0028489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284897">
              <w:rPr>
                <w:rFonts w:ascii="Arial" w:hAnsi="Arial" w:cs="Arial"/>
              </w:rPr>
              <w:instrText xml:space="preserve"> FORMTEXT </w:instrText>
            </w:r>
            <w:r w:rsidRPr="00284897">
              <w:rPr>
                <w:rFonts w:ascii="Arial" w:hAnsi="Arial" w:cs="Arial"/>
              </w:rPr>
            </w:r>
            <w:r w:rsidRPr="00284897">
              <w:rPr>
                <w:rFonts w:ascii="Arial" w:hAnsi="Arial" w:cs="Arial"/>
              </w:rPr>
              <w:fldChar w:fldCharType="separate"/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526" w:type="dxa"/>
          </w:tcPr>
          <w:p w:rsidR="00D63A9A" w:rsidRPr="00284897" w:rsidRDefault="00D63A9A" w:rsidP="00D63A9A">
            <w:pPr>
              <w:jc w:val="center"/>
              <w:rPr>
                <w:rFonts w:ascii="Arial" w:hAnsi="Arial" w:cs="Arial"/>
              </w:rPr>
            </w:pPr>
            <w:r w:rsidRPr="0028489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284897">
              <w:rPr>
                <w:rFonts w:ascii="Arial" w:hAnsi="Arial" w:cs="Arial"/>
              </w:rPr>
              <w:instrText xml:space="preserve"> FORMTEXT </w:instrText>
            </w:r>
            <w:r w:rsidRPr="00284897">
              <w:rPr>
                <w:rFonts w:ascii="Arial" w:hAnsi="Arial" w:cs="Arial"/>
              </w:rPr>
            </w:r>
            <w:r w:rsidRPr="00284897">
              <w:rPr>
                <w:rFonts w:ascii="Arial" w:hAnsi="Arial" w:cs="Arial"/>
              </w:rPr>
              <w:fldChar w:fldCharType="separate"/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526" w:type="dxa"/>
          </w:tcPr>
          <w:p w:rsidR="00D63A9A" w:rsidRPr="00284897" w:rsidRDefault="00D63A9A" w:rsidP="00D63A9A">
            <w:pPr>
              <w:jc w:val="center"/>
              <w:rPr>
                <w:rFonts w:ascii="Arial" w:hAnsi="Arial" w:cs="Arial"/>
              </w:rPr>
            </w:pPr>
            <w:r w:rsidRPr="0028489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284897">
              <w:rPr>
                <w:rFonts w:ascii="Arial" w:hAnsi="Arial" w:cs="Arial"/>
              </w:rPr>
              <w:instrText xml:space="preserve"> FORMTEXT </w:instrText>
            </w:r>
            <w:r w:rsidRPr="00284897">
              <w:rPr>
                <w:rFonts w:ascii="Arial" w:hAnsi="Arial" w:cs="Arial"/>
              </w:rPr>
            </w:r>
            <w:r w:rsidRPr="00284897">
              <w:rPr>
                <w:rFonts w:ascii="Arial" w:hAnsi="Arial" w:cs="Arial"/>
              </w:rPr>
              <w:fldChar w:fldCharType="separate"/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526" w:type="dxa"/>
          </w:tcPr>
          <w:p w:rsidR="00D63A9A" w:rsidRPr="00284897" w:rsidRDefault="00D63A9A" w:rsidP="00D63A9A">
            <w:pPr>
              <w:jc w:val="center"/>
              <w:rPr>
                <w:rFonts w:ascii="Arial" w:hAnsi="Arial" w:cs="Arial"/>
              </w:rPr>
            </w:pPr>
            <w:r w:rsidRPr="0028489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284897">
              <w:rPr>
                <w:rFonts w:ascii="Arial" w:hAnsi="Arial" w:cs="Arial"/>
              </w:rPr>
              <w:instrText xml:space="preserve"> FORMTEXT </w:instrText>
            </w:r>
            <w:r w:rsidRPr="00284897">
              <w:rPr>
                <w:rFonts w:ascii="Arial" w:hAnsi="Arial" w:cs="Arial"/>
              </w:rPr>
            </w:r>
            <w:r w:rsidRPr="00284897">
              <w:rPr>
                <w:rFonts w:ascii="Arial" w:hAnsi="Arial" w:cs="Arial"/>
              </w:rPr>
              <w:fldChar w:fldCharType="separate"/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526" w:type="dxa"/>
          </w:tcPr>
          <w:p w:rsidR="00D63A9A" w:rsidRPr="00284897" w:rsidRDefault="00D63A9A" w:rsidP="00D63A9A">
            <w:pPr>
              <w:jc w:val="center"/>
              <w:rPr>
                <w:rFonts w:ascii="Arial" w:hAnsi="Arial" w:cs="Arial"/>
              </w:rPr>
            </w:pPr>
            <w:r w:rsidRPr="0028489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284897">
              <w:rPr>
                <w:rFonts w:ascii="Arial" w:hAnsi="Arial" w:cs="Arial"/>
              </w:rPr>
              <w:instrText xml:space="preserve"> FORMTEXT </w:instrText>
            </w:r>
            <w:r w:rsidRPr="00284897">
              <w:rPr>
                <w:rFonts w:ascii="Arial" w:hAnsi="Arial" w:cs="Arial"/>
              </w:rPr>
            </w:r>
            <w:r w:rsidRPr="00284897">
              <w:rPr>
                <w:rFonts w:ascii="Arial" w:hAnsi="Arial" w:cs="Arial"/>
              </w:rPr>
              <w:fldChar w:fldCharType="separate"/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526" w:type="dxa"/>
          </w:tcPr>
          <w:p w:rsidR="00D63A9A" w:rsidRPr="00284897" w:rsidRDefault="00D63A9A" w:rsidP="00D63A9A">
            <w:pPr>
              <w:jc w:val="center"/>
              <w:rPr>
                <w:rFonts w:ascii="Arial" w:hAnsi="Arial" w:cs="Arial"/>
              </w:rPr>
            </w:pPr>
            <w:r w:rsidRPr="0028489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284897">
              <w:rPr>
                <w:rFonts w:ascii="Arial" w:hAnsi="Arial" w:cs="Arial"/>
              </w:rPr>
              <w:instrText xml:space="preserve"> FORMTEXT </w:instrText>
            </w:r>
            <w:r w:rsidRPr="00284897">
              <w:rPr>
                <w:rFonts w:ascii="Arial" w:hAnsi="Arial" w:cs="Arial"/>
              </w:rPr>
            </w:r>
            <w:r w:rsidRPr="00284897">
              <w:rPr>
                <w:rFonts w:ascii="Arial" w:hAnsi="Arial" w:cs="Arial"/>
              </w:rPr>
              <w:fldChar w:fldCharType="separate"/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300" w:type="dxa"/>
          </w:tcPr>
          <w:p w:rsidR="00D63A9A" w:rsidRPr="00284897" w:rsidRDefault="00D63A9A" w:rsidP="00D63A9A">
            <w:pPr>
              <w:jc w:val="center"/>
              <w:rPr>
                <w:rFonts w:ascii="Arial" w:hAnsi="Arial" w:cs="Arial"/>
              </w:rPr>
            </w:pPr>
            <w:r w:rsidRPr="0028489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284897">
              <w:rPr>
                <w:rFonts w:ascii="Arial" w:hAnsi="Arial" w:cs="Arial"/>
              </w:rPr>
              <w:instrText xml:space="preserve"> FORMTEXT </w:instrText>
            </w:r>
            <w:r w:rsidRPr="00284897">
              <w:rPr>
                <w:rFonts w:ascii="Arial" w:hAnsi="Arial" w:cs="Arial"/>
              </w:rPr>
            </w:r>
            <w:r w:rsidRPr="00284897">
              <w:rPr>
                <w:rFonts w:ascii="Arial" w:hAnsi="Arial" w:cs="Arial"/>
              </w:rPr>
              <w:fldChar w:fldCharType="separate"/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  <w:noProof/>
              </w:rPr>
              <w:t> </w:t>
            </w:r>
            <w:r w:rsidRPr="00284897"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:rsidR="00D63A9A" w:rsidRPr="00284897" w:rsidRDefault="00D63A9A">
      <w:pPr>
        <w:rPr>
          <w:rFonts w:ascii="Arial" w:hAnsi="Arial" w:cs="Arial"/>
          <w:sz w:val="16"/>
          <w:szCs w:val="16"/>
        </w:rPr>
      </w:pPr>
    </w:p>
    <w:p w:rsidR="0001504C" w:rsidRPr="00D63A9A" w:rsidRDefault="0001504C">
      <w:pPr>
        <w:rPr>
          <w:rFonts w:ascii="Arial" w:hAnsi="Arial" w:cs="Arial"/>
          <w:sz w:val="24"/>
          <w:szCs w:val="24"/>
        </w:rPr>
      </w:pPr>
      <w:r w:rsidRPr="00D63A9A">
        <w:rPr>
          <w:rFonts w:ascii="Arial" w:hAnsi="Arial" w:cs="Arial"/>
          <w:sz w:val="24"/>
          <w:szCs w:val="24"/>
        </w:rPr>
        <w:t>Actions in place to address attendance</w:t>
      </w:r>
      <w:r w:rsidR="00DD6418">
        <w:rPr>
          <w:rFonts w:ascii="Arial" w:hAnsi="Arial" w:cs="Arial"/>
          <w:sz w:val="24"/>
          <w:szCs w:val="24"/>
        </w:rPr>
        <w:t xml:space="preserve"> &amp; punctuality</w:t>
      </w:r>
      <w:r w:rsidRPr="00D63A9A">
        <w:rPr>
          <w:rFonts w:ascii="Arial" w:hAnsi="Arial" w:cs="Arial"/>
          <w:sz w:val="24"/>
          <w:szCs w:val="24"/>
        </w:rPr>
        <w:t xml:space="preserve">:   </w:t>
      </w:r>
      <w:sdt>
        <w:sdtPr>
          <w:rPr>
            <w:rFonts w:ascii="Arial" w:hAnsi="Arial" w:cs="Arial"/>
            <w:sz w:val="24"/>
            <w:szCs w:val="24"/>
          </w:rPr>
          <w:id w:val="-871921846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2069094615"/>
              <w:showingPlcHdr/>
              <w:text/>
            </w:sdtPr>
            <w:sdtContent>
              <w:r w:rsidR="0028224D" w:rsidRPr="00284897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sdtContent>
      </w:sdt>
    </w:p>
    <w:sectPr w:rsidR="0001504C" w:rsidRPr="00D63A9A" w:rsidSect="005007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09" w:rsidRDefault="00B74609" w:rsidP="00786387">
      <w:pPr>
        <w:spacing w:after="0" w:line="240" w:lineRule="auto"/>
      </w:pPr>
      <w:r>
        <w:separator/>
      </w:r>
    </w:p>
  </w:endnote>
  <w:endnote w:type="continuationSeparator" w:id="0">
    <w:p w:rsidR="00B74609" w:rsidRDefault="00B74609" w:rsidP="0078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09" w:rsidRDefault="00B74609" w:rsidP="00786387">
      <w:pPr>
        <w:spacing w:after="0" w:line="240" w:lineRule="auto"/>
      </w:pPr>
      <w:r>
        <w:separator/>
      </w:r>
    </w:p>
  </w:footnote>
  <w:footnote w:type="continuationSeparator" w:id="0">
    <w:p w:rsidR="00B74609" w:rsidRDefault="00B74609" w:rsidP="00786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3F75"/>
    <w:multiLevelType w:val="hybridMultilevel"/>
    <w:tmpl w:val="46E6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000C8"/>
    <w:multiLevelType w:val="hybridMultilevel"/>
    <w:tmpl w:val="73CAAE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e phillips">
    <w15:presenceInfo w15:providerId="Windows Live" w15:userId="b8793b7d3b73df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07"/>
    <w:rsid w:val="0001504C"/>
    <w:rsid w:val="00043FDA"/>
    <w:rsid w:val="00086D13"/>
    <w:rsid w:val="0019201B"/>
    <w:rsid w:val="002207F3"/>
    <w:rsid w:val="0028224D"/>
    <w:rsid w:val="00284897"/>
    <w:rsid w:val="00294646"/>
    <w:rsid w:val="002B2501"/>
    <w:rsid w:val="003111B4"/>
    <w:rsid w:val="0034266C"/>
    <w:rsid w:val="003D66EE"/>
    <w:rsid w:val="004E1528"/>
    <w:rsid w:val="00500709"/>
    <w:rsid w:val="00556090"/>
    <w:rsid w:val="00615E56"/>
    <w:rsid w:val="00694CF9"/>
    <w:rsid w:val="00701507"/>
    <w:rsid w:val="00722D19"/>
    <w:rsid w:val="00733F91"/>
    <w:rsid w:val="00786387"/>
    <w:rsid w:val="00793CC4"/>
    <w:rsid w:val="007B0833"/>
    <w:rsid w:val="007E043D"/>
    <w:rsid w:val="008808E9"/>
    <w:rsid w:val="008D01B8"/>
    <w:rsid w:val="008D48CB"/>
    <w:rsid w:val="008E0E21"/>
    <w:rsid w:val="00911FEC"/>
    <w:rsid w:val="00946DBB"/>
    <w:rsid w:val="00957922"/>
    <w:rsid w:val="00966AA2"/>
    <w:rsid w:val="009755A0"/>
    <w:rsid w:val="00977834"/>
    <w:rsid w:val="009E0130"/>
    <w:rsid w:val="00A11C19"/>
    <w:rsid w:val="00A5621D"/>
    <w:rsid w:val="00A62A6D"/>
    <w:rsid w:val="00B358D9"/>
    <w:rsid w:val="00B74609"/>
    <w:rsid w:val="00C0132E"/>
    <w:rsid w:val="00C62C0E"/>
    <w:rsid w:val="00D61554"/>
    <w:rsid w:val="00D63A9A"/>
    <w:rsid w:val="00DD1E4D"/>
    <w:rsid w:val="00DD6418"/>
    <w:rsid w:val="00EB2947"/>
    <w:rsid w:val="00EB34D7"/>
    <w:rsid w:val="00F10DB4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08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87"/>
  </w:style>
  <w:style w:type="paragraph" w:styleId="Footer">
    <w:name w:val="footer"/>
    <w:basedOn w:val="Normal"/>
    <w:link w:val="FooterChar"/>
    <w:uiPriority w:val="99"/>
    <w:unhideWhenUsed/>
    <w:rsid w:val="0078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08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87"/>
  </w:style>
  <w:style w:type="paragraph" w:styleId="Footer">
    <w:name w:val="footer"/>
    <w:basedOn w:val="Normal"/>
    <w:link w:val="FooterChar"/>
    <w:uiPriority w:val="99"/>
    <w:unhideWhenUsed/>
    <w:rsid w:val="0078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E27B-C418-46B9-B01D-8AFC43D59672}"/>
      </w:docPartPr>
      <w:docPartBody>
        <w:p w:rsidR="00420A37" w:rsidRDefault="00420A37"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E6B5B7318997409D823A29021487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2588-0B2C-4009-AF58-9691D5479E4C}"/>
      </w:docPartPr>
      <w:docPartBody>
        <w:p w:rsidR="00685E48" w:rsidRDefault="00685E48" w:rsidP="00685E48">
          <w:pPr>
            <w:pStyle w:val="E6B5B7318997409D823A2902148738F0"/>
          </w:pPr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21BE2415DFBE4DF288CB6D8DF4CB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B6D3-4A58-4979-A381-023CE02D3524}"/>
      </w:docPartPr>
      <w:docPartBody>
        <w:p w:rsidR="00685E48" w:rsidRDefault="00685E48" w:rsidP="00685E48">
          <w:pPr>
            <w:pStyle w:val="21BE2415DFBE4DF288CB6D8DF4CB2E19"/>
          </w:pPr>
          <w:r w:rsidRPr="00E615B2">
            <w:rPr>
              <w:rStyle w:val="PlaceholderText"/>
            </w:rPr>
            <w:t>Click here to enter a date.</w:t>
          </w:r>
        </w:p>
      </w:docPartBody>
    </w:docPart>
    <w:docPart>
      <w:docPartPr>
        <w:name w:val="EAD1168D62AB4263B7B92FD15A3F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02B6E-BB81-40D5-90C6-CC4F1C11C5B2}"/>
      </w:docPartPr>
      <w:docPartBody>
        <w:p w:rsidR="00685E48" w:rsidRDefault="00685E48" w:rsidP="00685E48">
          <w:pPr>
            <w:pStyle w:val="EAD1168D62AB4263B7B92FD15A3F4066"/>
          </w:pPr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04A0B0026042462F8389E65872D4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15AB-B026-47ED-B130-380211F6ACBE}"/>
      </w:docPartPr>
      <w:docPartBody>
        <w:p w:rsidR="00685E48" w:rsidRDefault="00685E48" w:rsidP="00685E48">
          <w:pPr>
            <w:pStyle w:val="04A0B0026042462F8389E65872D470F2"/>
          </w:pPr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4F583CE7D2C044FDBC46FCE5A031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413B-16AA-4E71-8793-8CABE56EC5A9}"/>
      </w:docPartPr>
      <w:docPartBody>
        <w:p w:rsidR="00685E48" w:rsidRDefault="00685E48" w:rsidP="00685E48">
          <w:pPr>
            <w:pStyle w:val="4F583CE7D2C044FDBC46FCE5A0316C86"/>
          </w:pPr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E239D53A8FC7455FBEDB55098914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2FEB-2A5F-46A9-965C-D5EE15000BF5}"/>
      </w:docPartPr>
      <w:docPartBody>
        <w:p w:rsidR="00685E48" w:rsidRDefault="00685E48" w:rsidP="00685E48">
          <w:pPr>
            <w:pStyle w:val="E239D53A8FC7455FBEDB550989143B34"/>
          </w:pPr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8D72FE883258413D848BC8050D2E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EFD9-EE07-4FF6-A835-35A71EED1D3A}"/>
      </w:docPartPr>
      <w:docPartBody>
        <w:p w:rsidR="00685E48" w:rsidRDefault="00685E48" w:rsidP="00685E48">
          <w:pPr>
            <w:pStyle w:val="8D72FE883258413D848BC8050D2E330D"/>
          </w:pPr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2DC7D35485404873AB45C5F26145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C177-59B3-46A4-BDA3-CD4C68E88ED5}"/>
      </w:docPartPr>
      <w:docPartBody>
        <w:p w:rsidR="00685E48" w:rsidRDefault="00685E48" w:rsidP="00685E48">
          <w:pPr>
            <w:pStyle w:val="2DC7D35485404873AB45C5F26145011D"/>
          </w:pPr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1855731EFE3F475B91F3B07842CC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0665-6A19-49A2-8C19-8D3B5961DE0A}"/>
      </w:docPartPr>
      <w:docPartBody>
        <w:p w:rsidR="00685E48" w:rsidRDefault="00685E48" w:rsidP="00685E48">
          <w:pPr>
            <w:pStyle w:val="1855731EFE3F475B91F3B07842CC97D0"/>
          </w:pPr>
          <w:r w:rsidRPr="00E615B2">
            <w:rPr>
              <w:rStyle w:val="PlaceholderText"/>
            </w:rPr>
            <w:t>Click here to enter a date.</w:t>
          </w:r>
        </w:p>
      </w:docPartBody>
    </w:docPart>
    <w:docPart>
      <w:docPartPr>
        <w:name w:val="6D1D5D02C9664EC6AD1991B5B55F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82E6-D245-4B93-9EC3-1BF7C4718E45}"/>
      </w:docPartPr>
      <w:docPartBody>
        <w:p w:rsidR="00685E48" w:rsidRDefault="00685E48" w:rsidP="00685E48">
          <w:pPr>
            <w:pStyle w:val="6D1D5D02C9664EC6AD1991B5B55F2636"/>
          </w:pPr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C55C34D283694C7897A4C826B7B2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B21B-D9AE-4A21-A4BD-6164AC3260C2}"/>
      </w:docPartPr>
      <w:docPartBody>
        <w:p w:rsidR="00685E48" w:rsidRDefault="00685E48" w:rsidP="00685E48">
          <w:pPr>
            <w:pStyle w:val="C55C34D283694C7897A4C826B7B26A00"/>
          </w:pPr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96C45935DB2646118D4CD2D9B85B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26F13-A6C0-4069-A8AF-5DB40ABDFE0E}"/>
      </w:docPartPr>
      <w:docPartBody>
        <w:p w:rsidR="00685E48" w:rsidRDefault="00685E48" w:rsidP="00685E48">
          <w:pPr>
            <w:pStyle w:val="96C45935DB2646118D4CD2D9B85B4471"/>
          </w:pPr>
          <w:r w:rsidRPr="00E615B2">
            <w:rPr>
              <w:rStyle w:val="PlaceholderText"/>
            </w:rPr>
            <w:t>Click here to enter a date.</w:t>
          </w:r>
        </w:p>
      </w:docPartBody>
    </w:docPart>
    <w:docPart>
      <w:docPartPr>
        <w:name w:val="5759BF320D07498C9CD0501E8D1A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162B-44B2-4E0B-A5ED-6DDA56EDD066}"/>
      </w:docPartPr>
      <w:docPartBody>
        <w:p w:rsidR="00685E48" w:rsidRDefault="00685E48" w:rsidP="00685E48">
          <w:pPr>
            <w:pStyle w:val="5759BF320D07498C9CD0501E8D1ACE35"/>
          </w:pPr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07914252D5D545359AA691982553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1904-F81E-424F-B7FF-DAAF789255D4}"/>
      </w:docPartPr>
      <w:docPartBody>
        <w:p w:rsidR="00685E48" w:rsidRDefault="00685E48" w:rsidP="00685E48">
          <w:pPr>
            <w:pStyle w:val="07914252D5D545359AA691982553C316"/>
          </w:pPr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1C12D24F506748EEA1EE0F78C80B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3EA5-54BA-478F-B42D-F425B31AB869}"/>
      </w:docPartPr>
      <w:docPartBody>
        <w:p w:rsidR="00685E48" w:rsidRDefault="00685E48" w:rsidP="00685E48">
          <w:pPr>
            <w:pStyle w:val="1C12D24F506748EEA1EE0F78C80B1868"/>
          </w:pPr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FED75CCF04A04F138F4CAF32EC60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C9E4-2865-4ACA-AE2D-E2E1BBCA54EA}"/>
      </w:docPartPr>
      <w:docPartBody>
        <w:p w:rsidR="00685E48" w:rsidRDefault="00685E48" w:rsidP="00685E48">
          <w:pPr>
            <w:pStyle w:val="FED75CCF04A04F138F4CAF32EC6046D8"/>
          </w:pPr>
          <w:r w:rsidRPr="00E615B2">
            <w:rPr>
              <w:rStyle w:val="PlaceholderText"/>
            </w:rPr>
            <w:t>Click here to enter a date.</w:t>
          </w:r>
        </w:p>
      </w:docPartBody>
    </w:docPart>
    <w:docPart>
      <w:docPartPr>
        <w:name w:val="91729615AB394F25B429A3FF6D33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1519-5201-4735-8AA8-4AD45687F5CF}"/>
      </w:docPartPr>
      <w:docPartBody>
        <w:p w:rsidR="00685E48" w:rsidRDefault="00685E48" w:rsidP="00685E48">
          <w:pPr>
            <w:pStyle w:val="91729615AB394F25B429A3FF6D33CE6B"/>
          </w:pPr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C43DF3ADA0604989B7080442536C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37DF-1211-432E-B019-4118FDB24AD7}"/>
      </w:docPartPr>
      <w:docPartBody>
        <w:p w:rsidR="00685E48" w:rsidRDefault="00685E48" w:rsidP="00685E48">
          <w:pPr>
            <w:pStyle w:val="C43DF3ADA0604989B7080442536CD869"/>
          </w:pPr>
          <w:r w:rsidRPr="00125DA8">
            <w:rPr>
              <w:rStyle w:val="PlaceholderText"/>
            </w:rPr>
            <w:t>Click here to enter text.</w:t>
          </w:r>
        </w:p>
      </w:docPartBody>
    </w:docPart>
    <w:docPart>
      <w:docPartPr>
        <w:name w:val="1DCF8AA4BE564E83BDCBDC097A42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C864-AB8F-4B92-B808-D8E9745D6E78}"/>
      </w:docPartPr>
      <w:docPartBody>
        <w:p w:rsidR="00685E48" w:rsidRDefault="00685E48" w:rsidP="00685E48">
          <w:pPr>
            <w:pStyle w:val="1DCF8AA4BE564E83BDCBDC097A4267E1"/>
          </w:pPr>
          <w:r w:rsidRPr="00E615B2">
            <w:rPr>
              <w:rStyle w:val="PlaceholderText"/>
            </w:rPr>
            <w:t>Click here to enter a date.</w:t>
          </w:r>
        </w:p>
      </w:docPartBody>
    </w:docPart>
    <w:docPart>
      <w:docPartPr>
        <w:name w:val="6F38DC05A8754DCBA7AD130DA27B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82634-41E6-4492-A809-7D9E00358903}"/>
      </w:docPartPr>
      <w:docPartBody>
        <w:p w:rsidR="00685E48" w:rsidRDefault="00685E48" w:rsidP="00685E48">
          <w:pPr>
            <w:pStyle w:val="6F38DC05A8754DCBA7AD130DA27B5334"/>
          </w:pPr>
          <w:r w:rsidRPr="00E615B2">
            <w:rPr>
              <w:rStyle w:val="PlaceholderText"/>
            </w:rPr>
            <w:t>Click here to enter a date.</w:t>
          </w:r>
        </w:p>
      </w:docPartBody>
    </w:docPart>
    <w:docPart>
      <w:docPartPr>
        <w:name w:val="E61B26B275D14E9491A9A82785AE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1E6F-E662-4BBA-977F-2B9D5B3C84D9}"/>
      </w:docPartPr>
      <w:docPartBody>
        <w:p w:rsidR="00127625" w:rsidRDefault="00127625" w:rsidP="00127625">
          <w:pPr>
            <w:pStyle w:val="E61B26B275D14E9491A9A82785AEBC8A"/>
          </w:pPr>
          <w:r w:rsidRPr="00125D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37"/>
    <w:rsid w:val="00127625"/>
    <w:rsid w:val="0016004B"/>
    <w:rsid w:val="00420A37"/>
    <w:rsid w:val="0045712F"/>
    <w:rsid w:val="004E2A72"/>
    <w:rsid w:val="00685E48"/>
    <w:rsid w:val="00A8758F"/>
    <w:rsid w:val="00AA3C06"/>
    <w:rsid w:val="00AF7347"/>
    <w:rsid w:val="00D05035"/>
    <w:rsid w:val="00F9086E"/>
    <w:rsid w:val="00F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625"/>
    <w:rPr>
      <w:color w:val="808080"/>
    </w:rPr>
  </w:style>
  <w:style w:type="paragraph" w:customStyle="1" w:styleId="920732A2DB9E4FC8B3D3A72F42AF13F5">
    <w:name w:val="920732A2DB9E4FC8B3D3A72F42AF13F5"/>
    <w:rsid w:val="00420A37"/>
  </w:style>
  <w:style w:type="paragraph" w:customStyle="1" w:styleId="7166DFB99DE542A4A0FEA82F70AC786D">
    <w:name w:val="7166DFB99DE542A4A0FEA82F70AC786D"/>
    <w:rsid w:val="00420A37"/>
  </w:style>
  <w:style w:type="paragraph" w:customStyle="1" w:styleId="F02E777E1C8D4A588A25EDDA5EC027A2">
    <w:name w:val="F02E777E1C8D4A588A25EDDA5EC027A2"/>
    <w:rsid w:val="00420A37"/>
  </w:style>
  <w:style w:type="paragraph" w:customStyle="1" w:styleId="13C7FB4F9CF74B61A479DABCEB978C47">
    <w:name w:val="13C7FB4F9CF74B61A479DABCEB978C47"/>
    <w:rsid w:val="00420A37"/>
  </w:style>
  <w:style w:type="paragraph" w:customStyle="1" w:styleId="E5DD518CD60E4F45884663352AF7CD49">
    <w:name w:val="E5DD518CD60E4F45884663352AF7CD49"/>
    <w:rsid w:val="00420A37"/>
  </w:style>
  <w:style w:type="paragraph" w:customStyle="1" w:styleId="9C737A694CDD4571A137343B81E0FF8B">
    <w:name w:val="9C737A694CDD4571A137343B81E0FF8B"/>
    <w:rsid w:val="00420A37"/>
  </w:style>
  <w:style w:type="paragraph" w:customStyle="1" w:styleId="98F0114BE69F40B4A13F0348C82D76E6">
    <w:name w:val="98F0114BE69F40B4A13F0348C82D76E6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1AB390F138A45FF97F4D6E3403C37A8">
    <w:name w:val="41AB390F138A45FF97F4D6E3403C37A8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9C7D196CFC64B97B22D95410050F816">
    <w:name w:val="A9C7D196CFC64B97B22D95410050F816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8646D2E826E44600B93E1306AFDFF18B">
    <w:name w:val="8646D2E826E44600B93E1306AFDFF18B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30DAAD5E8C6C42A6A37F7A26CC30721C">
    <w:name w:val="30DAAD5E8C6C42A6A37F7A26CC30721C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CFAFE8D37EB4FC692E09A42DC5938A0">
    <w:name w:val="FCFAFE8D37EB4FC692E09A42DC5938A0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8C90A02D89040B3B8CDBAC4707AC8BF">
    <w:name w:val="88C90A02D89040B3B8CDBAC4707AC8BF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02FCB2622C1E475A83DF38A4E46A188B">
    <w:name w:val="02FCB2622C1E475A83DF38A4E46A188B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46B3ADC3A79F4B7F8ED4726713C3FAB2">
    <w:name w:val="46B3ADC3A79F4B7F8ED4726713C3FAB2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436718C7CB4B6DAE68BE4F7EF6E948">
    <w:name w:val="92436718C7CB4B6DAE68BE4F7EF6E948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0732A2DB9E4FC8B3D3A72F42AF13F51">
    <w:name w:val="920732A2DB9E4FC8B3D3A72F42AF13F51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F876C7530AAC4FA0BA82C687744EB2D8">
    <w:name w:val="F876C7530AAC4FA0BA82C687744EB2D8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910AC9B46314E0BAB3E6D1893305F02">
    <w:name w:val="5910AC9B46314E0BAB3E6D1893305F02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166DFB99DE542A4A0FEA82F70AC786D1">
    <w:name w:val="7166DFB99DE542A4A0FEA82F70AC786D1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F02E777E1C8D4A588A25EDDA5EC027A21">
    <w:name w:val="F02E777E1C8D4A588A25EDDA5EC027A21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E5DD518CD60E4F45884663352AF7CD491">
    <w:name w:val="E5DD518CD60E4F45884663352AF7CD491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9C737A694CDD4571A137343B81E0FF8B1">
    <w:name w:val="9C737A694CDD4571A137343B81E0FF8B1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37C467EE04FF4F3496AA3BB630C3BC20">
    <w:name w:val="37C467EE04FF4F3496AA3BB630C3BC20"/>
    <w:rsid w:val="00420A37"/>
  </w:style>
  <w:style w:type="paragraph" w:customStyle="1" w:styleId="DB458472B4BE4631A4214FD710018B5E">
    <w:name w:val="DB458472B4BE4631A4214FD710018B5E"/>
    <w:rsid w:val="00420A37"/>
  </w:style>
  <w:style w:type="paragraph" w:customStyle="1" w:styleId="6351DF8D25794DDF9A56555B1BCD8172">
    <w:name w:val="6351DF8D25794DDF9A56555B1BCD8172"/>
    <w:rsid w:val="00420A37"/>
  </w:style>
  <w:style w:type="paragraph" w:customStyle="1" w:styleId="4752BDD9CC9B48CD9E1BCC312CEAECB5">
    <w:name w:val="4752BDD9CC9B48CD9E1BCC312CEAECB5"/>
    <w:rsid w:val="00AA3C06"/>
  </w:style>
  <w:style w:type="paragraph" w:customStyle="1" w:styleId="921947DE372A47B993000AB5EF112D58">
    <w:name w:val="921947DE372A47B993000AB5EF112D58"/>
    <w:rsid w:val="00AF7347"/>
  </w:style>
  <w:style w:type="paragraph" w:customStyle="1" w:styleId="47018023052145949D4625A93D88A52C">
    <w:name w:val="47018023052145949D4625A93D88A52C"/>
    <w:rsid w:val="00AF7347"/>
  </w:style>
  <w:style w:type="paragraph" w:customStyle="1" w:styleId="8AAAB1399F694BC68CFA437E23D1F768">
    <w:name w:val="8AAAB1399F694BC68CFA437E23D1F768"/>
    <w:rsid w:val="00D05035"/>
  </w:style>
  <w:style w:type="paragraph" w:customStyle="1" w:styleId="791949E1A9E6482196BDC8274850C355">
    <w:name w:val="791949E1A9E6482196BDC8274850C355"/>
    <w:rsid w:val="00D05035"/>
  </w:style>
  <w:style w:type="paragraph" w:customStyle="1" w:styleId="3B7378F8F6EC4A0AAF654BE00E4D7289">
    <w:name w:val="3B7378F8F6EC4A0AAF654BE00E4D7289"/>
    <w:rsid w:val="00A8758F"/>
  </w:style>
  <w:style w:type="paragraph" w:customStyle="1" w:styleId="1AC0A64B38EB42CA8BF9B50B96272193">
    <w:name w:val="1AC0A64B38EB42CA8BF9B50B96272193"/>
    <w:rsid w:val="00A8758F"/>
  </w:style>
  <w:style w:type="paragraph" w:customStyle="1" w:styleId="E6B5B7318997409D823A2902148738F0">
    <w:name w:val="E6B5B7318997409D823A2902148738F0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21BE2415DFBE4DF288CB6D8DF4CB2E19">
    <w:name w:val="21BE2415DFBE4DF288CB6D8DF4CB2E19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EAD1168D62AB4263B7B92FD15A3F4066">
    <w:name w:val="EAD1168D62AB4263B7B92FD15A3F4066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04A0B0026042462F8389E65872D470F2">
    <w:name w:val="04A0B0026042462F8389E65872D470F2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4F583CE7D2C044FDBC46FCE5A0316C86">
    <w:name w:val="4F583CE7D2C044FDBC46FCE5A0316C86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E239D53A8FC7455FBEDB550989143B34">
    <w:name w:val="E239D53A8FC7455FBEDB550989143B34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094AF65AAFCF4DA68EE89D09A2901DBF">
    <w:name w:val="094AF65AAFCF4DA68EE89D09A2901DBF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8D72FE883258413D848BC8050D2E330D">
    <w:name w:val="8D72FE883258413D848BC8050D2E330D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2DC7D35485404873AB45C5F26145011D">
    <w:name w:val="2DC7D35485404873AB45C5F26145011D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1855731EFE3F475B91F3B07842CC97D0">
    <w:name w:val="1855731EFE3F475B91F3B07842CC97D0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6D1D5D02C9664EC6AD1991B5B55F2636">
    <w:name w:val="6D1D5D02C9664EC6AD1991B5B55F2636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A421DC5F62C84D0D8DA07297914E3A5A">
    <w:name w:val="A421DC5F62C84D0D8DA07297914E3A5A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C55C34D283694C7897A4C826B7B26A00">
    <w:name w:val="C55C34D283694C7897A4C826B7B26A00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59C9F4D94166494885363A989A3627B2">
    <w:name w:val="59C9F4D94166494885363A989A3627B2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5FFB18F49386467688E1F0FE6D6B0864">
    <w:name w:val="5FFB18F49386467688E1F0FE6D6B0864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35E7CCF2F2B64AB39157FA0BCC94EF8D">
    <w:name w:val="35E7CCF2F2B64AB39157FA0BCC94EF8D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0561901F11A94622AACEFE3D03DB30FB">
    <w:name w:val="0561901F11A94622AACEFE3D03DB30FB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2EAF07FAB9B3402F8CEF360227963BFA">
    <w:name w:val="2EAF07FAB9B3402F8CEF360227963BFA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AA3963DE0A0341759D3C139267F18FEF">
    <w:name w:val="AA3963DE0A0341759D3C139267F18FEF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EAAB3B826E7D48E0B06ACF210699F1AB">
    <w:name w:val="EAAB3B826E7D48E0B06ACF210699F1AB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AD2C1CD962954E7BB20E670D1320E95B">
    <w:name w:val="AD2C1CD962954E7BB20E670D1320E95B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D1EF9FC5ED354FC482AB9A4BD5A1BE20">
    <w:name w:val="D1EF9FC5ED354FC482AB9A4BD5A1BE20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01BCFF38A08047D6893D3231EE451562">
    <w:name w:val="01BCFF38A08047D6893D3231EE451562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96EABDB5BF8540C193C2B784ECD9A1A2">
    <w:name w:val="96EABDB5BF8540C193C2B784ECD9A1A2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781907E8EB3844C7BFD96B2703779A73">
    <w:name w:val="781907E8EB3844C7BFD96B2703779A73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1311FC73E2E6497E9D0C328376A5D1EE">
    <w:name w:val="1311FC73E2E6497E9D0C328376A5D1EE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435D0FFC284743CAB2BE3B440797EB3B">
    <w:name w:val="435D0FFC284743CAB2BE3B440797EB3B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C0E858C90C844EE491685631695655BC">
    <w:name w:val="C0E858C90C844EE491685631695655BC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5C704557ACEB4675B11CE3C74C72D457">
    <w:name w:val="5C704557ACEB4675B11CE3C74C72D457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D874B1D36C354F7FB84E96B8054D067D">
    <w:name w:val="D874B1D36C354F7FB84E96B8054D067D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96C45935DB2646118D4CD2D9B85B4471">
    <w:name w:val="96C45935DB2646118D4CD2D9B85B4471"/>
    <w:rsid w:val="00685E48"/>
  </w:style>
  <w:style w:type="paragraph" w:customStyle="1" w:styleId="5759BF320D07498C9CD0501E8D1ACE35">
    <w:name w:val="5759BF320D07498C9CD0501E8D1ACE35"/>
    <w:rsid w:val="00685E48"/>
  </w:style>
  <w:style w:type="paragraph" w:customStyle="1" w:styleId="07914252D5D545359AA691982553C316">
    <w:name w:val="07914252D5D545359AA691982553C316"/>
    <w:rsid w:val="00685E48"/>
  </w:style>
  <w:style w:type="paragraph" w:customStyle="1" w:styleId="7C3216A5AD07441F850E18CC30E0546E">
    <w:name w:val="7C3216A5AD07441F850E18CC30E0546E"/>
    <w:rsid w:val="00685E48"/>
  </w:style>
  <w:style w:type="paragraph" w:customStyle="1" w:styleId="1C12D24F506748EEA1EE0F78C80B1868">
    <w:name w:val="1C12D24F506748EEA1EE0F78C80B1868"/>
    <w:rsid w:val="00685E48"/>
  </w:style>
  <w:style w:type="paragraph" w:customStyle="1" w:styleId="FED75CCF04A04F138F4CAF32EC6046D8">
    <w:name w:val="FED75CCF04A04F138F4CAF32EC6046D8"/>
    <w:rsid w:val="00685E48"/>
  </w:style>
  <w:style w:type="paragraph" w:customStyle="1" w:styleId="91729615AB394F25B429A3FF6D33CE6B">
    <w:name w:val="91729615AB394F25B429A3FF6D33CE6B"/>
    <w:rsid w:val="00685E48"/>
  </w:style>
  <w:style w:type="paragraph" w:customStyle="1" w:styleId="95487BE83E614EDA8220A7630854F365">
    <w:name w:val="95487BE83E614EDA8220A7630854F365"/>
    <w:rsid w:val="00685E48"/>
  </w:style>
  <w:style w:type="paragraph" w:customStyle="1" w:styleId="C43DF3ADA0604989B7080442536CD869">
    <w:name w:val="C43DF3ADA0604989B7080442536CD869"/>
    <w:rsid w:val="00685E48"/>
  </w:style>
  <w:style w:type="paragraph" w:customStyle="1" w:styleId="1DCF8AA4BE564E83BDCBDC097A4267E1">
    <w:name w:val="1DCF8AA4BE564E83BDCBDC097A4267E1"/>
    <w:rsid w:val="00685E48"/>
  </w:style>
  <w:style w:type="paragraph" w:customStyle="1" w:styleId="6F38DC05A8754DCBA7AD130DA27B5334">
    <w:name w:val="6F38DC05A8754DCBA7AD130DA27B5334"/>
    <w:rsid w:val="00685E48"/>
  </w:style>
  <w:style w:type="paragraph" w:customStyle="1" w:styleId="B2F927BA0198476FB4AFBB59F9C6F5ED">
    <w:name w:val="B2F927BA0198476FB4AFBB59F9C6F5ED"/>
    <w:rsid w:val="00685E48"/>
  </w:style>
  <w:style w:type="paragraph" w:customStyle="1" w:styleId="65907BC1E46E4A938C32FB12567E34B1">
    <w:name w:val="65907BC1E46E4A938C32FB12567E34B1"/>
    <w:rsid w:val="00685E48"/>
  </w:style>
  <w:style w:type="paragraph" w:customStyle="1" w:styleId="5432BF5700A74D038F6706C8495F372B">
    <w:name w:val="5432BF5700A74D038F6706C8495F372B"/>
    <w:rsid w:val="00685E48"/>
  </w:style>
  <w:style w:type="paragraph" w:customStyle="1" w:styleId="907E909E94624D27B7D67CC1B418D93E">
    <w:name w:val="907E909E94624D27B7D67CC1B418D93E"/>
    <w:rsid w:val="00685E48"/>
  </w:style>
  <w:style w:type="paragraph" w:customStyle="1" w:styleId="CE397F3FCFC64A3FA90CB8A5594FAA78">
    <w:name w:val="CE397F3FCFC64A3FA90CB8A5594FAA78"/>
    <w:rsid w:val="00685E48"/>
  </w:style>
  <w:style w:type="paragraph" w:customStyle="1" w:styleId="CB4D7F284C8D4D1A981CC14252C4D8E4">
    <w:name w:val="CB4D7F284C8D4D1A981CC14252C4D8E4"/>
    <w:rsid w:val="00685E48"/>
  </w:style>
  <w:style w:type="paragraph" w:customStyle="1" w:styleId="6CB21D92752F4380991D8A34299A9273">
    <w:name w:val="6CB21D92752F4380991D8A34299A9273"/>
    <w:rsid w:val="00685E48"/>
  </w:style>
  <w:style w:type="paragraph" w:customStyle="1" w:styleId="E61B26B275D14E9491A9A82785AEBC8A">
    <w:name w:val="E61B26B275D14E9491A9A82785AEBC8A"/>
    <w:rsid w:val="001276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625"/>
    <w:rPr>
      <w:color w:val="808080"/>
    </w:rPr>
  </w:style>
  <w:style w:type="paragraph" w:customStyle="1" w:styleId="920732A2DB9E4FC8B3D3A72F42AF13F5">
    <w:name w:val="920732A2DB9E4FC8B3D3A72F42AF13F5"/>
    <w:rsid w:val="00420A37"/>
  </w:style>
  <w:style w:type="paragraph" w:customStyle="1" w:styleId="7166DFB99DE542A4A0FEA82F70AC786D">
    <w:name w:val="7166DFB99DE542A4A0FEA82F70AC786D"/>
    <w:rsid w:val="00420A37"/>
  </w:style>
  <w:style w:type="paragraph" w:customStyle="1" w:styleId="F02E777E1C8D4A588A25EDDA5EC027A2">
    <w:name w:val="F02E777E1C8D4A588A25EDDA5EC027A2"/>
    <w:rsid w:val="00420A37"/>
  </w:style>
  <w:style w:type="paragraph" w:customStyle="1" w:styleId="13C7FB4F9CF74B61A479DABCEB978C47">
    <w:name w:val="13C7FB4F9CF74B61A479DABCEB978C47"/>
    <w:rsid w:val="00420A37"/>
  </w:style>
  <w:style w:type="paragraph" w:customStyle="1" w:styleId="E5DD518CD60E4F45884663352AF7CD49">
    <w:name w:val="E5DD518CD60E4F45884663352AF7CD49"/>
    <w:rsid w:val="00420A37"/>
  </w:style>
  <w:style w:type="paragraph" w:customStyle="1" w:styleId="9C737A694CDD4571A137343B81E0FF8B">
    <w:name w:val="9C737A694CDD4571A137343B81E0FF8B"/>
    <w:rsid w:val="00420A37"/>
  </w:style>
  <w:style w:type="paragraph" w:customStyle="1" w:styleId="98F0114BE69F40B4A13F0348C82D76E6">
    <w:name w:val="98F0114BE69F40B4A13F0348C82D76E6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1AB390F138A45FF97F4D6E3403C37A8">
    <w:name w:val="41AB390F138A45FF97F4D6E3403C37A8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9C7D196CFC64B97B22D95410050F816">
    <w:name w:val="A9C7D196CFC64B97B22D95410050F816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8646D2E826E44600B93E1306AFDFF18B">
    <w:name w:val="8646D2E826E44600B93E1306AFDFF18B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30DAAD5E8C6C42A6A37F7A26CC30721C">
    <w:name w:val="30DAAD5E8C6C42A6A37F7A26CC30721C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CFAFE8D37EB4FC692E09A42DC5938A0">
    <w:name w:val="FCFAFE8D37EB4FC692E09A42DC5938A0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8C90A02D89040B3B8CDBAC4707AC8BF">
    <w:name w:val="88C90A02D89040B3B8CDBAC4707AC8BF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02FCB2622C1E475A83DF38A4E46A188B">
    <w:name w:val="02FCB2622C1E475A83DF38A4E46A188B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46B3ADC3A79F4B7F8ED4726713C3FAB2">
    <w:name w:val="46B3ADC3A79F4B7F8ED4726713C3FAB2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436718C7CB4B6DAE68BE4F7EF6E948">
    <w:name w:val="92436718C7CB4B6DAE68BE4F7EF6E948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0732A2DB9E4FC8B3D3A72F42AF13F51">
    <w:name w:val="920732A2DB9E4FC8B3D3A72F42AF13F51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F876C7530AAC4FA0BA82C687744EB2D8">
    <w:name w:val="F876C7530AAC4FA0BA82C687744EB2D8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910AC9B46314E0BAB3E6D1893305F02">
    <w:name w:val="5910AC9B46314E0BAB3E6D1893305F02"/>
    <w:rsid w:val="00420A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166DFB99DE542A4A0FEA82F70AC786D1">
    <w:name w:val="7166DFB99DE542A4A0FEA82F70AC786D1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F02E777E1C8D4A588A25EDDA5EC027A21">
    <w:name w:val="F02E777E1C8D4A588A25EDDA5EC027A21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E5DD518CD60E4F45884663352AF7CD491">
    <w:name w:val="E5DD518CD60E4F45884663352AF7CD491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9C737A694CDD4571A137343B81E0FF8B1">
    <w:name w:val="9C737A694CDD4571A137343B81E0FF8B1"/>
    <w:rsid w:val="00420A37"/>
    <w:pPr>
      <w:spacing w:after="160" w:line="259" w:lineRule="auto"/>
    </w:pPr>
    <w:rPr>
      <w:rFonts w:eastAsiaTheme="minorHAnsi"/>
      <w:lang w:eastAsia="en-US"/>
    </w:rPr>
  </w:style>
  <w:style w:type="paragraph" w:customStyle="1" w:styleId="37C467EE04FF4F3496AA3BB630C3BC20">
    <w:name w:val="37C467EE04FF4F3496AA3BB630C3BC20"/>
    <w:rsid w:val="00420A37"/>
  </w:style>
  <w:style w:type="paragraph" w:customStyle="1" w:styleId="DB458472B4BE4631A4214FD710018B5E">
    <w:name w:val="DB458472B4BE4631A4214FD710018B5E"/>
    <w:rsid w:val="00420A37"/>
  </w:style>
  <w:style w:type="paragraph" w:customStyle="1" w:styleId="6351DF8D25794DDF9A56555B1BCD8172">
    <w:name w:val="6351DF8D25794DDF9A56555B1BCD8172"/>
    <w:rsid w:val="00420A37"/>
  </w:style>
  <w:style w:type="paragraph" w:customStyle="1" w:styleId="4752BDD9CC9B48CD9E1BCC312CEAECB5">
    <w:name w:val="4752BDD9CC9B48CD9E1BCC312CEAECB5"/>
    <w:rsid w:val="00AA3C06"/>
  </w:style>
  <w:style w:type="paragraph" w:customStyle="1" w:styleId="921947DE372A47B993000AB5EF112D58">
    <w:name w:val="921947DE372A47B993000AB5EF112D58"/>
    <w:rsid w:val="00AF7347"/>
  </w:style>
  <w:style w:type="paragraph" w:customStyle="1" w:styleId="47018023052145949D4625A93D88A52C">
    <w:name w:val="47018023052145949D4625A93D88A52C"/>
    <w:rsid w:val="00AF7347"/>
  </w:style>
  <w:style w:type="paragraph" w:customStyle="1" w:styleId="8AAAB1399F694BC68CFA437E23D1F768">
    <w:name w:val="8AAAB1399F694BC68CFA437E23D1F768"/>
    <w:rsid w:val="00D05035"/>
  </w:style>
  <w:style w:type="paragraph" w:customStyle="1" w:styleId="791949E1A9E6482196BDC8274850C355">
    <w:name w:val="791949E1A9E6482196BDC8274850C355"/>
    <w:rsid w:val="00D05035"/>
  </w:style>
  <w:style w:type="paragraph" w:customStyle="1" w:styleId="3B7378F8F6EC4A0AAF654BE00E4D7289">
    <w:name w:val="3B7378F8F6EC4A0AAF654BE00E4D7289"/>
    <w:rsid w:val="00A8758F"/>
  </w:style>
  <w:style w:type="paragraph" w:customStyle="1" w:styleId="1AC0A64B38EB42CA8BF9B50B96272193">
    <w:name w:val="1AC0A64B38EB42CA8BF9B50B96272193"/>
    <w:rsid w:val="00A8758F"/>
  </w:style>
  <w:style w:type="paragraph" w:customStyle="1" w:styleId="E6B5B7318997409D823A2902148738F0">
    <w:name w:val="E6B5B7318997409D823A2902148738F0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21BE2415DFBE4DF288CB6D8DF4CB2E19">
    <w:name w:val="21BE2415DFBE4DF288CB6D8DF4CB2E19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EAD1168D62AB4263B7B92FD15A3F4066">
    <w:name w:val="EAD1168D62AB4263B7B92FD15A3F4066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04A0B0026042462F8389E65872D470F2">
    <w:name w:val="04A0B0026042462F8389E65872D470F2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4F583CE7D2C044FDBC46FCE5A0316C86">
    <w:name w:val="4F583CE7D2C044FDBC46FCE5A0316C86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E239D53A8FC7455FBEDB550989143B34">
    <w:name w:val="E239D53A8FC7455FBEDB550989143B34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094AF65AAFCF4DA68EE89D09A2901DBF">
    <w:name w:val="094AF65AAFCF4DA68EE89D09A2901DBF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8D72FE883258413D848BC8050D2E330D">
    <w:name w:val="8D72FE883258413D848BC8050D2E330D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2DC7D35485404873AB45C5F26145011D">
    <w:name w:val="2DC7D35485404873AB45C5F26145011D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1855731EFE3F475B91F3B07842CC97D0">
    <w:name w:val="1855731EFE3F475B91F3B07842CC97D0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6D1D5D02C9664EC6AD1991B5B55F2636">
    <w:name w:val="6D1D5D02C9664EC6AD1991B5B55F2636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A421DC5F62C84D0D8DA07297914E3A5A">
    <w:name w:val="A421DC5F62C84D0D8DA07297914E3A5A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C55C34D283694C7897A4C826B7B26A00">
    <w:name w:val="C55C34D283694C7897A4C826B7B26A00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59C9F4D94166494885363A989A3627B2">
    <w:name w:val="59C9F4D94166494885363A989A3627B2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5FFB18F49386467688E1F0FE6D6B0864">
    <w:name w:val="5FFB18F49386467688E1F0FE6D6B0864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35E7CCF2F2B64AB39157FA0BCC94EF8D">
    <w:name w:val="35E7CCF2F2B64AB39157FA0BCC94EF8D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0561901F11A94622AACEFE3D03DB30FB">
    <w:name w:val="0561901F11A94622AACEFE3D03DB30FB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2EAF07FAB9B3402F8CEF360227963BFA">
    <w:name w:val="2EAF07FAB9B3402F8CEF360227963BFA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AA3963DE0A0341759D3C139267F18FEF">
    <w:name w:val="AA3963DE0A0341759D3C139267F18FEF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EAAB3B826E7D48E0B06ACF210699F1AB">
    <w:name w:val="EAAB3B826E7D48E0B06ACF210699F1AB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AD2C1CD962954E7BB20E670D1320E95B">
    <w:name w:val="AD2C1CD962954E7BB20E670D1320E95B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D1EF9FC5ED354FC482AB9A4BD5A1BE20">
    <w:name w:val="D1EF9FC5ED354FC482AB9A4BD5A1BE20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01BCFF38A08047D6893D3231EE451562">
    <w:name w:val="01BCFF38A08047D6893D3231EE451562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96EABDB5BF8540C193C2B784ECD9A1A2">
    <w:name w:val="96EABDB5BF8540C193C2B784ECD9A1A2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781907E8EB3844C7BFD96B2703779A73">
    <w:name w:val="781907E8EB3844C7BFD96B2703779A73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1311FC73E2E6497E9D0C328376A5D1EE">
    <w:name w:val="1311FC73E2E6497E9D0C328376A5D1EE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435D0FFC284743CAB2BE3B440797EB3B">
    <w:name w:val="435D0FFC284743CAB2BE3B440797EB3B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C0E858C90C844EE491685631695655BC">
    <w:name w:val="C0E858C90C844EE491685631695655BC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5C704557ACEB4675B11CE3C74C72D457">
    <w:name w:val="5C704557ACEB4675B11CE3C74C72D457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D874B1D36C354F7FB84E96B8054D067D">
    <w:name w:val="D874B1D36C354F7FB84E96B8054D067D"/>
    <w:rsid w:val="00685E48"/>
    <w:pPr>
      <w:spacing w:after="160" w:line="259" w:lineRule="auto"/>
    </w:pPr>
    <w:rPr>
      <w:rFonts w:eastAsiaTheme="minorHAnsi"/>
      <w:lang w:eastAsia="en-US"/>
    </w:rPr>
  </w:style>
  <w:style w:type="paragraph" w:customStyle="1" w:styleId="96C45935DB2646118D4CD2D9B85B4471">
    <w:name w:val="96C45935DB2646118D4CD2D9B85B4471"/>
    <w:rsid w:val="00685E48"/>
  </w:style>
  <w:style w:type="paragraph" w:customStyle="1" w:styleId="5759BF320D07498C9CD0501E8D1ACE35">
    <w:name w:val="5759BF320D07498C9CD0501E8D1ACE35"/>
    <w:rsid w:val="00685E48"/>
  </w:style>
  <w:style w:type="paragraph" w:customStyle="1" w:styleId="07914252D5D545359AA691982553C316">
    <w:name w:val="07914252D5D545359AA691982553C316"/>
    <w:rsid w:val="00685E48"/>
  </w:style>
  <w:style w:type="paragraph" w:customStyle="1" w:styleId="7C3216A5AD07441F850E18CC30E0546E">
    <w:name w:val="7C3216A5AD07441F850E18CC30E0546E"/>
    <w:rsid w:val="00685E48"/>
  </w:style>
  <w:style w:type="paragraph" w:customStyle="1" w:styleId="1C12D24F506748EEA1EE0F78C80B1868">
    <w:name w:val="1C12D24F506748EEA1EE0F78C80B1868"/>
    <w:rsid w:val="00685E48"/>
  </w:style>
  <w:style w:type="paragraph" w:customStyle="1" w:styleId="FED75CCF04A04F138F4CAF32EC6046D8">
    <w:name w:val="FED75CCF04A04F138F4CAF32EC6046D8"/>
    <w:rsid w:val="00685E48"/>
  </w:style>
  <w:style w:type="paragraph" w:customStyle="1" w:styleId="91729615AB394F25B429A3FF6D33CE6B">
    <w:name w:val="91729615AB394F25B429A3FF6D33CE6B"/>
    <w:rsid w:val="00685E48"/>
  </w:style>
  <w:style w:type="paragraph" w:customStyle="1" w:styleId="95487BE83E614EDA8220A7630854F365">
    <w:name w:val="95487BE83E614EDA8220A7630854F365"/>
    <w:rsid w:val="00685E48"/>
  </w:style>
  <w:style w:type="paragraph" w:customStyle="1" w:styleId="C43DF3ADA0604989B7080442536CD869">
    <w:name w:val="C43DF3ADA0604989B7080442536CD869"/>
    <w:rsid w:val="00685E48"/>
  </w:style>
  <w:style w:type="paragraph" w:customStyle="1" w:styleId="1DCF8AA4BE564E83BDCBDC097A4267E1">
    <w:name w:val="1DCF8AA4BE564E83BDCBDC097A4267E1"/>
    <w:rsid w:val="00685E48"/>
  </w:style>
  <w:style w:type="paragraph" w:customStyle="1" w:styleId="6F38DC05A8754DCBA7AD130DA27B5334">
    <w:name w:val="6F38DC05A8754DCBA7AD130DA27B5334"/>
    <w:rsid w:val="00685E48"/>
  </w:style>
  <w:style w:type="paragraph" w:customStyle="1" w:styleId="B2F927BA0198476FB4AFBB59F9C6F5ED">
    <w:name w:val="B2F927BA0198476FB4AFBB59F9C6F5ED"/>
    <w:rsid w:val="00685E48"/>
  </w:style>
  <w:style w:type="paragraph" w:customStyle="1" w:styleId="65907BC1E46E4A938C32FB12567E34B1">
    <w:name w:val="65907BC1E46E4A938C32FB12567E34B1"/>
    <w:rsid w:val="00685E48"/>
  </w:style>
  <w:style w:type="paragraph" w:customStyle="1" w:styleId="5432BF5700A74D038F6706C8495F372B">
    <w:name w:val="5432BF5700A74D038F6706C8495F372B"/>
    <w:rsid w:val="00685E48"/>
  </w:style>
  <w:style w:type="paragraph" w:customStyle="1" w:styleId="907E909E94624D27B7D67CC1B418D93E">
    <w:name w:val="907E909E94624D27B7D67CC1B418D93E"/>
    <w:rsid w:val="00685E48"/>
  </w:style>
  <w:style w:type="paragraph" w:customStyle="1" w:styleId="CE397F3FCFC64A3FA90CB8A5594FAA78">
    <w:name w:val="CE397F3FCFC64A3FA90CB8A5594FAA78"/>
    <w:rsid w:val="00685E48"/>
  </w:style>
  <w:style w:type="paragraph" w:customStyle="1" w:styleId="CB4D7F284C8D4D1A981CC14252C4D8E4">
    <w:name w:val="CB4D7F284C8D4D1A981CC14252C4D8E4"/>
    <w:rsid w:val="00685E48"/>
  </w:style>
  <w:style w:type="paragraph" w:customStyle="1" w:styleId="6CB21D92752F4380991D8A34299A9273">
    <w:name w:val="6CB21D92752F4380991D8A34299A9273"/>
    <w:rsid w:val="00685E48"/>
  </w:style>
  <w:style w:type="paragraph" w:customStyle="1" w:styleId="E61B26B275D14E9491A9A82785AEBC8A">
    <w:name w:val="E61B26B275D14E9491A9A82785AEBC8A"/>
    <w:rsid w:val="00127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FA5D-4A53-4A35-A616-DC99269E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phillips</dc:creator>
  <cp:lastModifiedBy>Service Birmingham</cp:lastModifiedBy>
  <cp:revision>4</cp:revision>
  <cp:lastPrinted>2016-03-24T09:26:00Z</cp:lastPrinted>
  <dcterms:created xsi:type="dcterms:W3CDTF">2017-11-23T09:40:00Z</dcterms:created>
  <dcterms:modified xsi:type="dcterms:W3CDTF">2017-11-23T11:02:00Z</dcterms:modified>
</cp:coreProperties>
</file>