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D090" w14:textId="77777777" w:rsidR="00F06B61" w:rsidRPr="00F13F7C" w:rsidRDefault="00F06B61" w:rsidP="00F13F7C"/>
    <w:p w14:paraId="776B4F14" w14:textId="77777777" w:rsidR="00F06B61" w:rsidRPr="00F13F7C" w:rsidRDefault="00F06B61" w:rsidP="00F13F7C"/>
    <w:p w14:paraId="3A967736" w14:textId="77777777" w:rsidR="00F06B61" w:rsidRPr="00F13F7C" w:rsidRDefault="00F06B61" w:rsidP="00F13F7C"/>
    <w:p w14:paraId="0C04AF57" w14:textId="6AC59FF5"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7111A624"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B77ADC">
        <w:rPr>
          <w:color w:val="000000" w:themeColor="text1"/>
          <w:sz w:val="40"/>
          <w:szCs w:val="40"/>
        </w:rPr>
        <w:t>3</w:t>
      </w:r>
    </w:p>
    <w:p w14:paraId="0D7B66E7" w14:textId="5E8DA5F2" w:rsidR="00F14DDB" w:rsidRPr="00F66A57" w:rsidRDefault="00F14DDB">
      <w:pPr>
        <w:rPr>
          <w:color w:val="000000" w:themeColor="text1"/>
        </w:rPr>
      </w:pPr>
    </w:p>
    <w:p w14:paraId="7B241651" w14:textId="327926B9" w:rsidR="00DD2CB3" w:rsidRPr="00F66A57" w:rsidRDefault="00DD2CB3">
      <w:pPr>
        <w:rPr>
          <w:color w:val="000000" w:themeColor="text1"/>
        </w:rPr>
      </w:pPr>
    </w:p>
    <w:p w14:paraId="6CCF6670" w14:textId="77777777" w:rsidR="00DD2CB3" w:rsidRPr="00F66A57" w:rsidRDefault="00DD2CB3">
      <w:pPr>
        <w:rPr>
          <w:color w:val="000000" w:themeColor="text1"/>
        </w:rPr>
      </w:pPr>
    </w:p>
    <w:p w14:paraId="52275DD2" w14:textId="709D567A" w:rsidR="00F14DDB" w:rsidRPr="00F66A57" w:rsidRDefault="00DD2CB3" w:rsidP="000411FA">
      <w:pPr>
        <w:pStyle w:val="Heading2"/>
        <w:rPr>
          <w:color w:val="000000" w:themeColor="text1"/>
        </w:rPr>
      </w:pPr>
      <w:r w:rsidRPr="00F66A57">
        <w:rPr>
          <w:color w:val="000000" w:themeColor="text1"/>
        </w:rPr>
        <w:t>*&lt;</w:t>
      </w:r>
      <w:r w:rsidR="00F14DDB" w:rsidRPr="00F66A57">
        <w:rPr>
          <w:color w:val="000000" w:themeColor="text1"/>
        </w:rPr>
        <w:t>Insert School/College name</w:t>
      </w:r>
    </w:p>
    <w:p w14:paraId="4B471A14" w14:textId="5F0B7477" w:rsidR="00F14DDB" w:rsidRPr="00F66A57" w:rsidRDefault="00F14DDB" w:rsidP="000411FA">
      <w:pPr>
        <w:pStyle w:val="Heading2"/>
        <w:rPr>
          <w:color w:val="000000" w:themeColor="text1"/>
        </w:rPr>
      </w:pPr>
      <w:r w:rsidRPr="00F66A57">
        <w:rPr>
          <w:color w:val="000000" w:themeColor="text1"/>
        </w:rPr>
        <w:t>&amp; Logo here</w:t>
      </w:r>
      <w:r w:rsidR="00DD2CB3" w:rsidRPr="00F66A57">
        <w:rPr>
          <w:color w:val="000000" w:themeColor="text1"/>
        </w:rPr>
        <w:t>&gt;</w:t>
      </w:r>
    </w:p>
    <w:p w14:paraId="01C0547A" w14:textId="77777777" w:rsidR="00F14DDB" w:rsidRPr="00F66A57" w:rsidRDefault="00F14DDB">
      <w:pPr>
        <w:rPr>
          <w:color w:val="000000" w:themeColor="text1"/>
        </w:rPr>
      </w:pP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528CD5BB"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77ADC">
        <w:rPr>
          <w:rStyle w:val="Heading2Char"/>
          <w:rFonts w:eastAsiaTheme="minorHAnsi"/>
          <w:color w:val="000000" w:themeColor="text1"/>
        </w:rPr>
        <w:t>3</w:t>
      </w:r>
    </w:p>
    <w:p w14:paraId="3342F8BE" w14:textId="45CE026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insert date</w:t>
      </w:r>
      <w:r w:rsidR="00DD2CB3" w:rsidRPr="00F66A57">
        <w:rPr>
          <w:rStyle w:val="Heading2Char"/>
          <w:rFonts w:eastAsiaTheme="minorHAnsi"/>
          <w:color w:val="000000" w:themeColor="text1"/>
        </w:rPr>
        <w:t>&gt;</w:t>
      </w:r>
      <w:r w:rsidRPr="00F66A57">
        <w:rPr>
          <w:rFonts w:ascii="Calibri" w:eastAsia="Times New Roman" w:hAnsi="Calibri" w:cs="Calibri"/>
          <w:color w:val="000000" w:themeColor="text1"/>
          <w:sz w:val="28"/>
          <w:szCs w:val="20"/>
          <w:lang w:eastAsia="en-GB"/>
        </w:rPr>
        <w:t xml:space="preserve">             </w:t>
      </w:r>
    </w:p>
    <w:p w14:paraId="2B4D4F71" w14:textId="60A60958"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state position</w:t>
      </w:r>
      <w:r w:rsidR="00DD2CB3" w:rsidRPr="00F66A57">
        <w:rPr>
          <w:rStyle w:val="Heading2Char"/>
          <w:rFonts w:eastAsiaTheme="minorHAnsi"/>
          <w:color w:val="000000" w:themeColor="text1"/>
        </w:rPr>
        <w:t>&gt;</w:t>
      </w:r>
    </w:p>
    <w:p w14:paraId="4FED614A" w14:textId="79827777"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insert date</w:t>
      </w:r>
      <w:r w:rsidR="00DD2CB3" w:rsidRPr="00F66A57">
        <w:rPr>
          <w:rStyle w:val="Heading2Char"/>
          <w:rFonts w:eastAsiaTheme="minorHAnsi"/>
          <w:color w:val="000000" w:themeColor="text1"/>
        </w:rPr>
        <w:t>&gt;</w:t>
      </w:r>
    </w:p>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3DA2CD3E" w14:textId="29A88ADB" w:rsidR="00874A30" w:rsidRDefault="00874A30">
      <w:pPr>
        <w:rPr>
          <w:color w:val="000000" w:themeColor="text1"/>
        </w:rPr>
      </w:pPr>
    </w:p>
    <w:p w14:paraId="41E3CA67" w14:textId="5AD898E6" w:rsidR="00874A30" w:rsidRDefault="00874A30">
      <w:pPr>
        <w:rPr>
          <w:color w:val="000000" w:themeColor="text1"/>
        </w:rPr>
      </w:pPr>
    </w:p>
    <w:p w14:paraId="426E9455" w14:textId="273D667C" w:rsidR="00874A30" w:rsidRDefault="00874A30">
      <w:pPr>
        <w:rPr>
          <w:color w:val="000000" w:themeColor="text1"/>
        </w:rPr>
      </w:pPr>
    </w:p>
    <w:p w14:paraId="74B4F12D" w14:textId="2CC4E7BD" w:rsidR="00874A30" w:rsidRDefault="00874A30">
      <w:pPr>
        <w:rPr>
          <w:color w:val="000000" w:themeColor="text1"/>
        </w:rPr>
      </w:pPr>
    </w:p>
    <w:p w14:paraId="28B38F13" w14:textId="194ED7F4" w:rsidR="00F14DDB" w:rsidRPr="00CC353C" w:rsidRDefault="000B54E5" w:rsidP="002442BF">
      <w:pPr>
        <w:shd w:val="clear" w:color="auto" w:fill="FFE599" w:themeFill="accent4" w:themeFillTint="66"/>
        <w:spacing w:after="0" w:line="240" w:lineRule="auto"/>
        <w:rPr>
          <w:rFonts w:ascii="Arial" w:eastAsia="Times New Roman" w:hAnsi="Arial" w:cs="Arial"/>
          <w:i/>
          <w:iCs/>
          <w:color w:val="000000" w:themeColor="text1"/>
          <w:sz w:val="28"/>
          <w:szCs w:val="28"/>
          <w:lang w:eastAsia="en-GB"/>
        </w:rPr>
      </w:pPr>
      <w:bookmarkStart w:id="0" w:name="_Hlk83053855"/>
      <w:bookmarkStart w:id="1" w:name="_Hlk107412253"/>
      <w:r w:rsidRPr="00CC353C">
        <w:rPr>
          <w:rFonts w:ascii="Arial" w:eastAsia="Times New Roman" w:hAnsi="Arial" w:cs="Arial"/>
          <w:b/>
          <w:i/>
          <w:iCs/>
          <w:color w:val="000000" w:themeColor="text1"/>
          <w:sz w:val="28"/>
          <w:szCs w:val="28"/>
          <w:lang w:eastAsia="en-GB"/>
        </w:rPr>
        <w:lastRenderedPageBreak/>
        <w:t>*&lt;</w:t>
      </w:r>
      <w:r w:rsidR="00F14DDB" w:rsidRPr="00CC353C">
        <w:rPr>
          <w:rFonts w:ascii="Arial" w:eastAsia="Times New Roman" w:hAnsi="Arial" w:cs="Arial"/>
          <w:b/>
          <w:i/>
          <w:iCs/>
          <w:color w:val="000000" w:themeColor="text1"/>
          <w:sz w:val="28"/>
          <w:szCs w:val="28"/>
          <w:lang w:eastAsia="en-GB"/>
        </w:rPr>
        <w:t xml:space="preserve">Delete this </w:t>
      </w:r>
      <w:r w:rsidR="00036348" w:rsidRPr="00CC353C">
        <w:rPr>
          <w:rFonts w:ascii="Arial" w:eastAsia="Times New Roman" w:hAnsi="Arial" w:cs="Arial"/>
          <w:b/>
          <w:i/>
          <w:iCs/>
          <w:color w:val="000000" w:themeColor="text1"/>
          <w:sz w:val="28"/>
          <w:szCs w:val="28"/>
          <w:lang w:eastAsia="en-GB"/>
        </w:rPr>
        <w:t xml:space="preserve">entire </w:t>
      </w:r>
      <w:r w:rsidR="00F14DDB" w:rsidRPr="00CC353C">
        <w:rPr>
          <w:rFonts w:ascii="Arial" w:eastAsia="Times New Roman" w:hAnsi="Arial" w:cs="Arial"/>
          <w:b/>
          <w:i/>
          <w:iCs/>
          <w:color w:val="000000" w:themeColor="text1"/>
          <w:sz w:val="28"/>
          <w:szCs w:val="28"/>
          <w:lang w:eastAsia="en-GB"/>
        </w:rPr>
        <w:t>page before implementation</w:t>
      </w:r>
      <w:r w:rsidR="00B030C5" w:rsidRPr="00CC353C">
        <w:rPr>
          <w:rFonts w:ascii="Arial" w:eastAsia="Times New Roman" w:hAnsi="Arial" w:cs="Arial"/>
          <w:b/>
          <w:i/>
          <w:iCs/>
          <w:color w:val="000000" w:themeColor="text1"/>
          <w:sz w:val="28"/>
          <w:szCs w:val="28"/>
          <w:lang w:eastAsia="en-GB"/>
        </w:rPr>
        <w:t xml:space="preserve"> and adjust index page numbers accordingly</w:t>
      </w:r>
      <w:r w:rsidRPr="00CC353C">
        <w:rPr>
          <w:rFonts w:ascii="Arial" w:eastAsia="Times New Roman" w:hAnsi="Arial" w:cs="Arial"/>
          <w:b/>
          <w:i/>
          <w:iCs/>
          <w:color w:val="000000" w:themeColor="text1"/>
          <w:sz w:val="28"/>
          <w:szCs w:val="28"/>
          <w:lang w:eastAsia="en-GB"/>
        </w:rPr>
        <w:t>&gt;</w:t>
      </w:r>
    </w:p>
    <w:bookmarkEnd w:id="0"/>
    <w:p w14:paraId="0B8487D9" w14:textId="77777777" w:rsidR="00F14DDB" w:rsidRPr="00F66A57"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62781CBD" w14:textId="31955CA5" w:rsidR="00000BAA"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This model policy has been designed to be adapted by </w:t>
      </w:r>
      <w:r w:rsidR="00145F1A" w:rsidRPr="00CC353C">
        <w:rPr>
          <w:rFonts w:ascii="Arial" w:eastAsia="Times New Roman" w:hAnsi="Arial" w:cs="Arial"/>
          <w:color w:val="000000" w:themeColor="text1"/>
          <w:lang w:eastAsia="en-GB"/>
        </w:rPr>
        <w:t>H</w:t>
      </w:r>
      <w:r w:rsidR="000617F5" w:rsidRPr="00CC353C">
        <w:rPr>
          <w:rFonts w:ascii="Arial" w:eastAsia="Times New Roman" w:hAnsi="Arial" w:cs="Arial"/>
          <w:color w:val="000000" w:themeColor="text1"/>
          <w:lang w:eastAsia="en-GB"/>
        </w:rPr>
        <w:t xml:space="preserve">ead </w:t>
      </w:r>
      <w:r w:rsidR="00145F1A" w:rsidRPr="00CC353C">
        <w:rPr>
          <w:rFonts w:ascii="Arial" w:eastAsia="Times New Roman" w:hAnsi="Arial" w:cs="Arial"/>
          <w:color w:val="000000" w:themeColor="text1"/>
          <w:lang w:eastAsia="en-GB"/>
        </w:rPr>
        <w:t>T</w:t>
      </w:r>
      <w:r w:rsidR="000617F5" w:rsidRPr="00CC353C">
        <w:rPr>
          <w:rFonts w:ascii="Arial" w:eastAsia="Times New Roman" w:hAnsi="Arial" w:cs="Arial"/>
          <w:color w:val="000000" w:themeColor="text1"/>
          <w:lang w:eastAsia="en-GB"/>
        </w:rPr>
        <w:t>eachers</w:t>
      </w:r>
      <w:r w:rsidRPr="00CC353C">
        <w:rPr>
          <w:rFonts w:ascii="Arial" w:eastAsia="Times New Roman" w:hAnsi="Arial" w:cs="Arial"/>
          <w:color w:val="000000" w:themeColor="text1"/>
          <w:lang w:eastAsia="en-GB"/>
        </w:rPr>
        <w:t>/</w:t>
      </w:r>
      <w:r w:rsidR="00145F1A" w:rsidRPr="00CC353C">
        <w:rPr>
          <w:rFonts w:ascii="Arial" w:eastAsia="Times New Roman" w:hAnsi="Arial" w:cs="Arial"/>
          <w:color w:val="000000" w:themeColor="text1"/>
          <w:lang w:eastAsia="en-GB"/>
        </w:rPr>
        <w:t>P</w:t>
      </w:r>
      <w:r w:rsidR="000617F5" w:rsidRPr="00CC353C">
        <w:rPr>
          <w:rFonts w:ascii="Arial" w:eastAsia="Times New Roman" w:hAnsi="Arial" w:cs="Arial"/>
          <w:color w:val="000000" w:themeColor="text1"/>
          <w:lang w:eastAsia="en-GB"/>
        </w:rPr>
        <w:t xml:space="preserve">rincipals </w:t>
      </w:r>
      <w:r w:rsidRPr="00CC353C">
        <w:rPr>
          <w:rFonts w:ascii="Arial" w:eastAsia="Times New Roman" w:hAnsi="Arial" w:cs="Arial"/>
          <w:color w:val="000000" w:themeColor="text1"/>
          <w:lang w:eastAsia="en-GB"/>
        </w:rPr>
        <w:t xml:space="preserve">and </w:t>
      </w:r>
      <w:r w:rsidR="00720F61" w:rsidRPr="00CC353C">
        <w:rPr>
          <w:rFonts w:ascii="Arial" w:eastAsia="Times New Roman" w:hAnsi="Arial" w:cs="Arial"/>
          <w:color w:val="000000" w:themeColor="text1"/>
          <w:lang w:eastAsia="en-GB"/>
        </w:rPr>
        <w:t xml:space="preserve">governing bodies </w:t>
      </w:r>
      <w:r w:rsidRPr="00CC353C">
        <w:rPr>
          <w:rFonts w:ascii="Arial" w:eastAsia="Times New Roman" w:hAnsi="Arial" w:cs="Arial"/>
          <w:color w:val="000000" w:themeColor="text1"/>
          <w:lang w:eastAsia="en-GB"/>
        </w:rPr>
        <w:t xml:space="preserve">to reflect the ethos of your own school or education setting. </w:t>
      </w:r>
      <w:r w:rsidR="00000BAA" w:rsidRPr="00CC353C">
        <w:rPr>
          <w:rFonts w:ascii="Arial" w:eastAsia="Times New Roman" w:hAnsi="Arial" w:cs="Arial"/>
          <w:color w:val="000000" w:themeColor="text1"/>
          <w:lang w:eastAsia="en-GB"/>
        </w:rPr>
        <w:t>Where ‘schools’ are mentioned, please interpret this as referring to all types of educational settings.</w:t>
      </w:r>
    </w:p>
    <w:p w14:paraId="07C3AC9C" w14:textId="77777777" w:rsidR="00926716" w:rsidRPr="00CC353C" w:rsidRDefault="00926716"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6D38A36" w14:textId="69287913" w:rsidR="00930FD0"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b/>
          <w:bCs/>
          <w:color w:val="000000" w:themeColor="text1"/>
          <w:lang w:eastAsia="en-GB"/>
        </w:rPr>
        <w:t>*&lt;text&gt;</w:t>
      </w:r>
      <w:r w:rsidRPr="00CC353C">
        <w:rPr>
          <w:rFonts w:ascii="Arial" w:eastAsia="Times New Roman" w:hAnsi="Arial" w:cs="Arial"/>
          <w:color w:val="000000" w:themeColor="text1"/>
          <w:lang w:eastAsia="en-GB"/>
        </w:rPr>
        <w:t xml:space="preserve"> is shown to highlight that an adaptation is required by you in order to tailor the text to your setting.  </w:t>
      </w:r>
      <w:r w:rsidR="00326FC3" w:rsidRPr="00CC353C">
        <w:rPr>
          <w:rFonts w:ascii="Arial" w:eastAsia="Times New Roman" w:hAnsi="Arial" w:cs="Arial"/>
          <w:color w:val="000000" w:themeColor="text1"/>
          <w:lang w:eastAsia="en-GB"/>
        </w:rPr>
        <w:t xml:space="preserve">Please note that this will entail you either deleting or inserting your own text where </w:t>
      </w:r>
      <w:r w:rsidR="00326FC3" w:rsidRPr="00CC353C">
        <w:rPr>
          <w:rFonts w:ascii="Arial" w:eastAsia="Times New Roman" w:hAnsi="Arial" w:cs="Arial"/>
          <w:b/>
          <w:bCs/>
          <w:color w:val="000000" w:themeColor="text1"/>
          <w:lang w:eastAsia="en-GB"/>
        </w:rPr>
        <w:t>*&lt;text&gt;</w:t>
      </w:r>
      <w:r w:rsidR="00326FC3" w:rsidRPr="00CC353C">
        <w:rPr>
          <w:rFonts w:ascii="Arial" w:eastAsia="Times New Roman" w:hAnsi="Arial" w:cs="Arial"/>
          <w:color w:val="000000" w:themeColor="text1"/>
          <w:lang w:eastAsia="en-GB"/>
        </w:rPr>
        <w:t xml:space="preserve"> is shown</w:t>
      </w:r>
      <w:r w:rsidRPr="00CC353C">
        <w:rPr>
          <w:rFonts w:ascii="Arial" w:eastAsia="Times New Roman" w:hAnsi="Arial" w:cs="Arial"/>
          <w:color w:val="000000" w:themeColor="text1"/>
          <w:lang w:eastAsia="en-GB"/>
        </w:rPr>
        <w:t>.</w:t>
      </w:r>
    </w:p>
    <w:p w14:paraId="5E3B3DEF" w14:textId="77777777" w:rsidR="002A5DA4"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765C4F4B" w14:textId="0A43F122" w:rsidR="00F14DDB" w:rsidRPr="00CC353C" w:rsidRDefault="00930FD0"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w:t>
      </w:r>
      <w:r w:rsidR="00F14DDB" w:rsidRPr="00CC353C">
        <w:rPr>
          <w:rFonts w:ascii="Arial" w:eastAsia="Times New Roman" w:hAnsi="Arial" w:cs="Arial"/>
          <w:color w:val="000000" w:themeColor="text1"/>
          <w:lang w:eastAsia="en-GB"/>
        </w:rPr>
        <w:t>he policy is in t</w:t>
      </w:r>
      <w:r w:rsidR="00000BAA" w:rsidRPr="00CC353C">
        <w:rPr>
          <w:rFonts w:ascii="Arial" w:eastAsia="Times New Roman" w:hAnsi="Arial" w:cs="Arial"/>
          <w:color w:val="000000" w:themeColor="text1"/>
          <w:lang w:eastAsia="en-GB"/>
        </w:rPr>
        <w:t>hree</w:t>
      </w:r>
      <w:r w:rsidR="00F14DDB" w:rsidRPr="00CC353C">
        <w:rPr>
          <w:rFonts w:ascii="Arial" w:eastAsia="Times New Roman" w:hAnsi="Arial" w:cs="Arial"/>
          <w:color w:val="000000" w:themeColor="text1"/>
          <w:lang w:eastAsia="en-GB"/>
        </w:rPr>
        <w:t xml:space="preserve"> parts: </w:t>
      </w:r>
    </w:p>
    <w:p w14:paraId="4E5AEAAE" w14:textId="77777777" w:rsidR="00F14DDB" w:rsidRPr="00CC353C" w:rsidRDefault="00F14DDB" w:rsidP="002442BF">
      <w:pPr>
        <w:shd w:val="clear" w:color="auto" w:fill="FFE599" w:themeFill="accent4" w:themeFillTint="66"/>
        <w:spacing w:after="0" w:line="240" w:lineRule="auto"/>
        <w:ind w:left="360"/>
        <w:jc w:val="both"/>
        <w:rPr>
          <w:rFonts w:ascii="Arial" w:eastAsia="Times New Roman" w:hAnsi="Arial" w:cs="Arial"/>
          <w:color w:val="000000" w:themeColor="text1"/>
          <w:lang w:eastAsia="en-GB"/>
        </w:rPr>
      </w:pPr>
    </w:p>
    <w:p w14:paraId="10E9E78F" w14:textId="68455E39" w:rsidR="00F14DDB" w:rsidRPr="00CC353C" w:rsidRDefault="00F14DDB"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Part 1 contains policy statements that each school should adapt to fit its own needs</w:t>
      </w:r>
    </w:p>
    <w:p w14:paraId="78652453" w14:textId="47782C39" w:rsidR="00F14DDB" w:rsidRPr="00CC353C" w:rsidRDefault="00F14DDB"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Part 2 contains procedures for responding to concerns about a child,</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and advice for Head Teachers/Principals, DSLs and teachers</w:t>
      </w:r>
      <w:r w:rsidR="00000BAA" w:rsidRPr="00CC353C">
        <w:rPr>
          <w:rFonts w:ascii="Arial" w:eastAsia="Times New Roman" w:hAnsi="Arial" w:cs="Arial"/>
          <w:color w:val="000000" w:themeColor="text1"/>
          <w:lang w:eastAsia="en-GB"/>
        </w:rPr>
        <w:t xml:space="preserve"> that</w:t>
      </w:r>
      <w:r w:rsidRPr="00CC353C">
        <w:rPr>
          <w:rFonts w:ascii="Arial" w:eastAsia="Times New Roman" w:hAnsi="Arial" w:cs="Arial"/>
          <w:color w:val="000000" w:themeColor="text1"/>
          <w:lang w:eastAsia="en-GB"/>
        </w:rPr>
        <w:t xml:space="preserve"> should be adopted unchanged</w:t>
      </w:r>
    </w:p>
    <w:p w14:paraId="3D3A52C1" w14:textId="0DBDDA9B" w:rsidR="00BC46C3" w:rsidRPr="00CC353C" w:rsidRDefault="004A3C7A"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Part </w:t>
      </w:r>
      <w:r w:rsidR="006C69D6" w:rsidRPr="00CC353C">
        <w:rPr>
          <w:rFonts w:ascii="Arial" w:eastAsia="Times New Roman" w:hAnsi="Arial" w:cs="Arial"/>
          <w:color w:val="000000" w:themeColor="text1"/>
          <w:lang w:eastAsia="en-GB"/>
        </w:rPr>
        <w:t>3</w:t>
      </w:r>
      <w:r w:rsidR="00185858"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Quality Assurance</w:t>
      </w:r>
      <w:r w:rsidR="00D77862" w:rsidRPr="00CC353C">
        <w:rPr>
          <w:rFonts w:ascii="Arial" w:eastAsia="Times New Roman" w:hAnsi="Arial" w:cs="Arial"/>
          <w:color w:val="000000" w:themeColor="text1"/>
          <w:lang w:eastAsia="en-GB"/>
        </w:rPr>
        <w:t xml:space="preserve">, Learning from </w:t>
      </w:r>
      <w:r w:rsidR="00833262" w:rsidRPr="00CC353C">
        <w:rPr>
          <w:rFonts w:ascii="Arial" w:eastAsia="Times New Roman" w:hAnsi="Arial" w:cs="Arial"/>
          <w:color w:val="000000" w:themeColor="text1"/>
          <w:lang w:eastAsia="en-GB"/>
        </w:rPr>
        <w:t>Cases and Continuous Improvement</w:t>
      </w:r>
    </w:p>
    <w:p w14:paraId="5B2F7A03"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4768BAA7" w14:textId="73835220"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This model policy will be reviewed regularly and will be revised and updated.</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For this reason, we suggest that </w:t>
      </w:r>
      <w:r w:rsidR="00720F61" w:rsidRPr="00CC353C">
        <w:rPr>
          <w:rFonts w:ascii="Arial" w:eastAsia="Times New Roman" w:hAnsi="Arial" w:cs="Arial"/>
          <w:color w:val="000000" w:themeColor="text1"/>
          <w:lang w:eastAsia="en-GB"/>
        </w:rPr>
        <w:t xml:space="preserve">governing bodies </w:t>
      </w:r>
      <w:r w:rsidRPr="00CC353C">
        <w:rPr>
          <w:rFonts w:ascii="Arial" w:eastAsia="Times New Roman" w:hAnsi="Arial" w:cs="Arial"/>
          <w:color w:val="000000" w:themeColor="text1"/>
          <w:lang w:eastAsia="en-GB"/>
        </w:rPr>
        <w:t xml:space="preserve">review and formally approve their policy annually and authorise appropriate persons (for example the </w:t>
      </w:r>
      <w:r w:rsidR="00000BAA" w:rsidRPr="00CC353C">
        <w:rPr>
          <w:rFonts w:ascii="Arial" w:eastAsia="Times New Roman" w:hAnsi="Arial" w:cs="Arial"/>
          <w:color w:val="000000" w:themeColor="text1"/>
          <w:lang w:eastAsia="en-GB"/>
        </w:rPr>
        <w:t>c</w:t>
      </w:r>
      <w:r w:rsidRPr="00CC353C">
        <w:rPr>
          <w:rFonts w:ascii="Arial" w:eastAsia="Times New Roman" w:hAnsi="Arial" w:cs="Arial"/>
          <w:color w:val="000000" w:themeColor="text1"/>
          <w:lang w:eastAsia="en-GB"/>
        </w:rPr>
        <w:t xml:space="preserve">hair of the </w:t>
      </w:r>
      <w:r w:rsidR="00720F61" w:rsidRPr="00CC353C">
        <w:rPr>
          <w:rFonts w:ascii="Arial" w:eastAsia="Times New Roman" w:hAnsi="Arial" w:cs="Arial"/>
          <w:color w:val="000000" w:themeColor="text1"/>
          <w:lang w:eastAsia="en-GB"/>
        </w:rPr>
        <w:t xml:space="preserve">governing body </w:t>
      </w:r>
      <w:r w:rsidRPr="00CC353C">
        <w:rPr>
          <w:rFonts w:ascii="Arial" w:eastAsia="Times New Roman" w:hAnsi="Arial" w:cs="Arial"/>
          <w:color w:val="000000" w:themeColor="text1"/>
          <w:lang w:eastAsia="en-GB"/>
        </w:rPr>
        <w:t xml:space="preserve">and the </w:t>
      </w:r>
      <w:r w:rsidR="000617F5" w:rsidRPr="00CC353C">
        <w:rPr>
          <w:rFonts w:ascii="Arial" w:eastAsia="Times New Roman" w:hAnsi="Arial" w:cs="Arial"/>
          <w:color w:val="000000" w:themeColor="text1"/>
          <w:lang w:eastAsia="en-GB"/>
        </w:rPr>
        <w:t xml:space="preserve">safeguarding lead </w:t>
      </w:r>
      <w:r w:rsidR="00DC7D3E" w:rsidRPr="00CC353C">
        <w:rPr>
          <w:rFonts w:ascii="Arial" w:eastAsia="Times New Roman" w:hAnsi="Arial" w:cs="Arial"/>
          <w:color w:val="000000" w:themeColor="text1"/>
          <w:lang w:eastAsia="en-GB"/>
        </w:rPr>
        <w:t>governor</w:t>
      </w:r>
      <w:r w:rsidRPr="00CC353C">
        <w:rPr>
          <w:rFonts w:ascii="Arial" w:eastAsia="Times New Roman" w:hAnsi="Arial" w:cs="Arial"/>
          <w:color w:val="000000" w:themeColor="text1"/>
          <w:lang w:eastAsia="en-GB"/>
        </w:rPr>
        <w:t>) to accept updates in matters of detail between reviews, and to inform staff of these changes.</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The details of these changes should be listed </w:t>
      </w:r>
      <w:r w:rsidR="00000BAA" w:rsidRPr="00CC353C">
        <w:rPr>
          <w:rFonts w:ascii="Arial" w:eastAsia="Times New Roman" w:hAnsi="Arial" w:cs="Arial"/>
          <w:color w:val="000000" w:themeColor="text1"/>
          <w:lang w:eastAsia="en-GB"/>
        </w:rPr>
        <w:t>as revisions</w:t>
      </w:r>
      <w:r w:rsidRPr="00CC353C">
        <w:rPr>
          <w:rFonts w:ascii="Arial" w:eastAsia="Times New Roman" w:hAnsi="Arial" w:cs="Arial"/>
          <w:color w:val="000000" w:themeColor="text1"/>
          <w:lang w:eastAsia="en-GB"/>
        </w:rPr>
        <w:t>.</w:t>
      </w:r>
    </w:p>
    <w:p w14:paraId="17CD7249"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FA61749"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 drawing up your Safeguarding &amp; Child Protection Policy you will need to consider the range of people who will refer to the policy - teaching staff, support and lunch staff, parent helpers, volunteers, supply staff etc, as well as young people in the setting.  You will also need to consider such issues as:</w:t>
      </w:r>
    </w:p>
    <w:p w14:paraId="61D83145"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DE71788" w14:textId="03F23C9A" w:rsidR="00F14DDB" w:rsidRPr="00CC353C" w:rsidRDefault="00F14DDB"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How you</w:t>
      </w:r>
      <w:r w:rsidR="00000BAA" w:rsidRPr="00CC353C">
        <w:rPr>
          <w:rFonts w:ascii="Arial" w:eastAsia="Times New Roman" w:hAnsi="Arial" w:cs="Arial"/>
          <w:color w:val="000000" w:themeColor="text1"/>
          <w:lang w:eastAsia="en-GB"/>
        </w:rPr>
        <w:t xml:space="preserve"> will</w:t>
      </w:r>
      <w:r w:rsidRPr="00CC353C">
        <w:rPr>
          <w:rFonts w:ascii="Arial" w:eastAsia="Times New Roman" w:hAnsi="Arial" w:cs="Arial"/>
          <w:color w:val="000000" w:themeColor="text1"/>
          <w:lang w:eastAsia="en-GB"/>
        </w:rPr>
        <w:t xml:space="preserve"> demonstrate that staff have read </w:t>
      </w:r>
      <w:r w:rsidRPr="00CC353C">
        <w:rPr>
          <w:rFonts w:ascii="Arial" w:eastAsia="Times New Roman" w:hAnsi="Arial" w:cs="Arial"/>
          <w:bCs/>
          <w:color w:val="000000" w:themeColor="text1"/>
          <w:u w:val="single"/>
          <w:lang w:eastAsia="en-GB"/>
        </w:rPr>
        <w:t>and applied</w:t>
      </w:r>
      <w:r w:rsidRPr="00CC353C">
        <w:rPr>
          <w:rFonts w:ascii="Arial" w:eastAsia="Times New Roman" w:hAnsi="Arial" w:cs="Arial"/>
          <w:color w:val="000000" w:themeColor="text1"/>
          <w:lang w:eastAsia="en-GB"/>
        </w:rPr>
        <w:t xml:space="preserve"> this </w:t>
      </w:r>
      <w:r w:rsidR="006B28A2" w:rsidRPr="00CC353C">
        <w:rPr>
          <w:rFonts w:ascii="Arial" w:eastAsia="Times New Roman" w:hAnsi="Arial" w:cs="Arial"/>
          <w:color w:val="000000" w:themeColor="text1"/>
          <w:lang w:eastAsia="en-GB"/>
        </w:rPr>
        <w:t>policy</w:t>
      </w:r>
    </w:p>
    <w:p w14:paraId="657E92B9" w14:textId="535231AF" w:rsidR="00F14DDB" w:rsidRPr="00CC353C" w:rsidRDefault="00F14DDB"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How</w:t>
      </w:r>
      <w:r w:rsidR="00000BAA"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visiting staff member</w:t>
      </w:r>
      <w:r w:rsidR="00000BAA" w:rsidRPr="00CC353C">
        <w:rPr>
          <w:rFonts w:ascii="Arial" w:eastAsia="Times New Roman" w:hAnsi="Arial" w:cs="Arial"/>
          <w:color w:val="000000" w:themeColor="text1"/>
          <w:lang w:eastAsia="en-GB"/>
        </w:rPr>
        <w:t>s</w:t>
      </w:r>
      <w:r w:rsidRPr="00CC353C">
        <w:rPr>
          <w:rFonts w:ascii="Arial" w:eastAsia="Times New Roman" w:hAnsi="Arial" w:cs="Arial"/>
          <w:color w:val="000000" w:themeColor="text1"/>
          <w:lang w:eastAsia="en-GB"/>
        </w:rPr>
        <w:t>/teacher</w:t>
      </w:r>
      <w:r w:rsidR="00000BAA" w:rsidRPr="00CC353C">
        <w:rPr>
          <w:rFonts w:ascii="Arial" w:eastAsia="Times New Roman" w:hAnsi="Arial" w:cs="Arial"/>
          <w:color w:val="000000" w:themeColor="text1"/>
          <w:lang w:eastAsia="en-GB"/>
        </w:rPr>
        <w:t>s will</w:t>
      </w:r>
      <w:r w:rsidRPr="00CC353C">
        <w:rPr>
          <w:rFonts w:ascii="Arial" w:eastAsia="Times New Roman" w:hAnsi="Arial" w:cs="Arial"/>
          <w:color w:val="000000" w:themeColor="text1"/>
          <w:lang w:eastAsia="en-GB"/>
        </w:rPr>
        <w:t xml:space="preserve"> be made aware of the information contained within your Safeguarding &amp; Child Protection Policy and their responsibility to comply</w:t>
      </w:r>
      <w:r w:rsidR="00000BAA" w:rsidRPr="00CC353C">
        <w:rPr>
          <w:rFonts w:ascii="Arial" w:eastAsia="Times New Roman" w:hAnsi="Arial" w:cs="Arial"/>
          <w:color w:val="000000" w:themeColor="text1"/>
          <w:lang w:eastAsia="en-GB"/>
        </w:rPr>
        <w:t xml:space="preserve"> with it</w:t>
      </w:r>
    </w:p>
    <w:p w14:paraId="43CFA6A3" w14:textId="79228F09" w:rsidR="00F14DDB" w:rsidRPr="00CC353C" w:rsidRDefault="00000BAA"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How you will </w:t>
      </w:r>
      <w:r w:rsidR="00F14DDB" w:rsidRPr="00CC353C">
        <w:rPr>
          <w:rFonts w:ascii="Arial" w:eastAsia="Times New Roman" w:hAnsi="Arial" w:cs="Arial"/>
          <w:color w:val="000000" w:themeColor="text1"/>
          <w:lang w:eastAsia="en-GB"/>
        </w:rPr>
        <w:t>inform a volunteer from the local community about issues such as confidentiality or how to raise concerns about practice in the school</w:t>
      </w:r>
    </w:p>
    <w:p w14:paraId="1038967B"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F386964" w14:textId="19FC044D" w:rsidR="00CD5D06"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r w:rsidRPr="00CC353C">
        <w:rPr>
          <w:rFonts w:ascii="Arial" w:eastAsia="Times New Roman" w:hAnsi="Arial" w:cs="Arial"/>
          <w:color w:val="000000" w:themeColor="text1"/>
          <w:lang w:eastAsia="en-GB"/>
        </w:rPr>
        <w:t xml:space="preserve">You may also find it useful to produce a brief </w:t>
      </w:r>
      <w:r w:rsidR="00000BAA" w:rsidRPr="00CC353C">
        <w:rPr>
          <w:rFonts w:ascii="Arial" w:eastAsia="Times New Roman" w:hAnsi="Arial" w:cs="Arial"/>
          <w:color w:val="000000" w:themeColor="text1"/>
          <w:lang w:eastAsia="en-GB"/>
        </w:rPr>
        <w:t>welcome</w:t>
      </w:r>
      <w:r w:rsidRPr="00CC353C">
        <w:rPr>
          <w:rFonts w:ascii="Arial" w:eastAsia="Times New Roman" w:hAnsi="Arial" w:cs="Arial"/>
          <w:color w:val="000000" w:themeColor="text1"/>
          <w:lang w:eastAsia="en-GB"/>
        </w:rPr>
        <w:t xml:space="preserve"> sheet for visitors to the school, including a summary of the Safeguarding &amp; Child Protection Policy, the name of the lead DSL and deputies etc.</w:t>
      </w:r>
      <w:r w:rsidR="00C258B0"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An example of such a welcome sheet can be found </w:t>
      </w:r>
      <w:r w:rsidR="00460781" w:rsidRPr="00CC353C">
        <w:rPr>
          <w:rFonts w:ascii="Arial" w:eastAsia="Times New Roman" w:hAnsi="Arial" w:cs="Arial"/>
          <w:color w:val="000000" w:themeColor="text1"/>
          <w:lang w:eastAsia="en-GB"/>
        </w:rPr>
        <w:t>here:</w:t>
      </w:r>
      <w:r w:rsidR="00EE4225" w:rsidRPr="00CC353C">
        <w:rPr>
          <w:rFonts w:ascii="Arial" w:eastAsia="Times New Roman" w:hAnsi="Arial" w:cs="Arial"/>
          <w:color w:val="000000" w:themeColor="text1"/>
          <w:lang w:eastAsia="en-GB"/>
        </w:rPr>
        <w:t xml:space="preserve"> </w:t>
      </w:r>
      <w:r w:rsidR="00EE4225" w:rsidRPr="00CC353C">
        <w:rPr>
          <w:rFonts w:ascii="Arial" w:eastAsia="Times New Roman" w:hAnsi="Arial" w:cs="Arial"/>
          <w:b/>
          <w:color w:val="000000" w:themeColor="text1"/>
          <w:lang w:eastAsia="en-GB"/>
        </w:rPr>
        <w:t xml:space="preserve"> </w:t>
      </w:r>
      <w:hyperlink r:id="rId11" w:history="1">
        <w:r w:rsidR="0009480B" w:rsidRPr="00CC353C">
          <w:rPr>
            <w:rStyle w:val="Hyperlink"/>
            <w:rFonts w:ascii="Arial" w:eastAsia="Times New Roman" w:hAnsi="Arial" w:cs="Arial"/>
            <w:b/>
            <w:color w:val="000000" w:themeColor="text1"/>
            <w:lang w:eastAsia="en-GB"/>
          </w:rPr>
          <w:t>School visitors information sheet</w:t>
        </w:r>
      </w:hyperlink>
    </w:p>
    <w:p w14:paraId="654BDC7E" w14:textId="77777777" w:rsidR="00295827" w:rsidRPr="00CC353C" w:rsidRDefault="00295827"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p>
    <w:p w14:paraId="26AB8ECA" w14:textId="55B138CB" w:rsidR="00F14DDB"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r w:rsidRPr="00CC353C">
        <w:rPr>
          <w:rFonts w:ascii="Arial" w:eastAsia="Times New Roman" w:hAnsi="Arial" w:cs="Arial"/>
          <w:b/>
          <w:color w:val="000000" w:themeColor="text1"/>
          <w:lang w:eastAsia="en-GB"/>
        </w:rPr>
        <w:t xml:space="preserve">Links with </w:t>
      </w:r>
      <w:r w:rsidR="00C16B66" w:rsidRPr="00CC353C">
        <w:rPr>
          <w:rFonts w:ascii="Arial" w:eastAsia="Times New Roman" w:hAnsi="Arial" w:cs="Arial"/>
          <w:b/>
          <w:color w:val="000000" w:themeColor="text1"/>
          <w:lang w:eastAsia="en-GB"/>
        </w:rPr>
        <w:t>o</w:t>
      </w:r>
      <w:r w:rsidRPr="00CC353C">
        <w:rPr>
          <w:rFonts w:ascii="Arial" w:eastAsia="Times New Roman" w:hAnsi="Arial" w:cs="Arial"/>
          <w:b/>
          <w:color w:val="000000" w:themeColor="text1"/>
          <w:lang w:eastAsia="en-GB"/>
        </w:rPr>
        <w:t xml:space="preserve">ther </w:t>
      </w:r>
      <w:r w:rsidR="00C16B66" w:rsidRPr="00CC353C">
        <w:rPr>
          <w:rFonts w:ascii="Arial" w:eastAsia="Times New Roman" w:hAnsi="Arial" w:cs="Arial"/>
          <w:b/>
          <w:color w:val="000000" w:themeColor="text1"/>
          <w:lang w:eastAsia="en-GB"/>
        </w:rPr>
        <w:t>p</w:t>
      </w:r>
      <w:r w:rsidRPr="00CC353C">
        <w:rPr>
          <w:rFonts w:ascii="Arial" w:eastAsia="Times New Roman" w:hAnsi="Arial" w:cs="Arial"/>
          <w:b/>
          <w:color w:val="000000" w:themeColor="text1"/>
          <w:lang w:eastAsia="en-GB"/>
        </w:rPr>
        <w:t>olicies</w:t>
      </w:r>
    </w:p>
    <w:p w14:paraId="1E919F92"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p>
    <w:p w14:paraId="53A362C1" w14:textId="5A758E99"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This policy has obvious links with the wider safeguarding and child protection agenda. When agreeing or reviewing the policy, links should be made with other relevant guidelines and procedures such as the BCC Whistleblowing Policy, Anti-Bullying Policy, Staff Code of Conduct</w:t>
      </w:r>
      <w:r w:rsidR="002C4EEF" w:rsidRPr="00CC353C">
        <w:rPr>
          <w:rFonts w:ascii="Arial" w:eastAsia="Times New Roman" w:hAnsi="Arial" w:cs="Arial"/>
          <w:color w:val="000000" w:themeColor="text1"/>
          <w:lang w:eastAsia="en-GB"/>
        </w:rPr>
        <w:t>,</w:t>
      </w:r>
      <w:r w:rsidRPr="00CC353C">
        <w:rPr>
          <w:rFonts w:ascii="Arial" w:eastAsia="Times New Roman" w:hAnsi="Arial" w:cs="Arial"/>
          <w:color w:val="000000" w:themeColor="text1"/>
          <w:lang w:eastAsia="en-GB"/>
        </w:rPr>
        <w:t xml:space="preserve"> </w:t>
      </w:r>
      <w:r w:rsidR="00F5050C" w:rsidRPr="00CC353C">
        <w:rPr>
          <w:rFonts w:ascii="Arial" w:eastAsia="Times New Roman" w:hAnsi="Arial" w:cs="Arial"/>
          <w:color w:val="000000" w:themeColor="text1"/>
          <w:lang w:eastAsia="en-GB"/>
        </w:rPr>
        <w:t>g</w:t>
      </w:r>
      <w:r w:rsidRPr="00CC353C">
        <w:rPr>
          <w:rFonts w:ascii="Arial" w:eastAsia="Times New Roman" w:hAnsi="Arial" w:cs="Arial"/>
          <w:color w:val="000000" w:themeColor="text1"/>
          <w:lang w:eastAsia="en-GB"/>
        </w:rPr>
        <w:t>uidance on Safer Recruitment and</w:t>
      </w:r>
      <w:r w:rsidR="00864F0D">
        <w:rPr>
          <w:rFonts w:ascii="Arial" w:eastAsia="Times New Roman" w:hAnsi="Arial" w:cs="Arial"/>
          <w:color w:val="000000" w:themeColor="text1"/>
          <w:lang w:eastAsia="en-GB"/>
        </w:rPr>
        <w:t xml:space="preserve"> Filtering and Monitoring Standards and Guidance</w:t>
      </w:r>
      <w:r w:rsidRPr="00CC353C">
        <w:rPr>
          <w:rFonts w:ascii="Arial" w:eastAsia="Times New Roman" w:hAnsi="Arial" w:cs="Arial"/>
          <w:color w:val="000000" w:themeColor="text1"/>
          <w:lang w:eastAsia="en-GB"/>
        </w:rPr>
        <w:t>.</w:t>
      </w:r>
    </w:p>
    <w:p w14:paraId="67AC150E" w14:textId="4FB0A096" w:rsidR="00460195" w:rsidRPr="00CC353C" w:rsidRDefault="00460195"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p>
    <w:p w14:paraId="460D86EA" w14:textId="2D3443BF" w:rsidR="00460195" w:rsidRPr="00CC353C" w:rsidRDefault="00460195"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r w:rsidRPr="00CC353C">
        <w:rPr>
          <w:rFonts w:ascii="Arial" w:eastAsia="Times New Roman" w:hAnsi="Arial" w:cs="Arial"/>
          <w:b/>
          <w:bCs/>
          <w:color w:val="000000" w:themeColor="text1"/>
          <w:lang w:eastAsia="en-GB"/>
        </w:rPr>
        <w:t>Procedures and Practice Standards</w:t>
      </w:r>
    </w:p>
    <w:p w14:paraId="3E10613A"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174221A8" w14:textId="3C98D2A5" w:rsidR="002C63F4" w:rsidRPr="00CC353C" w:rsidRDefault="00F14DDB" w:rsidP="002442BF">
      <w:pPr>
        <w:shd w:val="clear" w:color="auto" w:fill="FFE599" w:themeFill="accent4" w:themeFillTint="66"/>
        <w:spacing w:after="0" w:line="240" w:lineRule="auto"/>
        <w:jc w:val="both"/>
        <w:rPr>
          <w:rStyle w:val="Hyperlink"/>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In drawing up your policy you should refer to </w:t>
      </w:r>
      <w:r w:rsidR="00ED444A" w:rsidRPr="00CC353C">
        <w:rPr>
          <w:rFonts w:ascii="Arial" w:eastAsia="Times New Roman" w:hAnsi="Arial" w:cs="Arial"/>
          <w:color w:val="000000" w:themeColor="text1"/>
          <w:lang w:eastAsia="en-GB"/>
        </w:rPr>
        <w:t xml:space="preserve">the </w:t>
      </w:r>
      <w:r w:rsidR="00460195" w:rsidRPr="00CC353C">
        <w:rPr>
          <w:rFonts w:ascii="Arial" w:hAnsi="Arial" w:cs="Arial"/>
          <w:b/>
          <w:bCs/>
          <w:color w:val="000000" w:themeColor="text1"/>
          <w:shd w:val="clear" w:color="auto" w:fill="FFE599" w:themeFill="accent4" w:themeFillTint="66"/>
        </w:rPr>
        <w:t>P</w:t>
      </w:r>
      <w:r w:rsidR="00ED444A" w:rsidRPr="00CC353C">
        <w:rPr>
          <w:rFonts w:ascii="Arial" w:hAnsi="Arial" w:cs="Arial"/>
          <w:b/>
          <w:bCs/>
          <w:color w:val="000000" w:themeColor="text1"/>
          <w:shd w:val="clear" w:color="auto" w:fill="FFE599" w:themeFill="accent4" w:themeFillTint="66"/>
        </w:rPr>
        <w:t>olicies, P</w:t>
      </w:r>
      <w:r w:rsidR="00460195" w:rsidRPr="00CC353C">
        <w:rPr>
          <w:rFonts w:ascii="Arial" w:hAnsi="Arial" w:cs="Arial"/>
          <w:b/>
          <w:bCs/>
          <w:color w:val="000000" w:themeColor="text1"/>
          <w:shd w:val="clear" w:color="auto" w:fill="FFE599" w:themeFill="accent4" w:themeFillTint="66"/>
        </w:rPr>
        <w:t>rocedures and Practice Standards</w:t>
      </w:r>
      <w:r w:rsidR="00460195"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of Birmingham Safeguarding Children Partnership, available </w:t>
      </w:r>
      <w:r w:rsidR="00ED444A" w:rsidRPr="00CC353C">
        <w:rPr>
          <w:rFonts w:ascii="Arial" w:eastAsia="Times New Roman" w:hAnsi="Arial" w:cs="Arial"/>
          <w:color w:val="000000" w:themeColor="text1"/>
          <w:lang w:eastAsia="en-GB"/>
        </w:rPr>
        <w:t>here</w:t>
      </w:r>
      <w:r w:rsidR="002C63F4" w:rsidRPr="00CC353C">
        <w:rPr>
          <w:rFonts w:ascii="Arial" w:eastAsia="Times New Roman" w:hAnsi="Arial" w:cs="Arial"/>
          <w:color w:val="000000" w:themeColor="text1"/>
          <w:lang w:eastAsia="en-GB"/>
        </w:rPr>
        <w:t>;</w:t>
      </w:r>
      <w:r w:rsidR="00460781" w:rsidRPr="00CC353C">
        <w:rPr>
          <w:rFonts w:ascii="Arial" w:eastAsia="Times New Roman" w:hAnsi="Arial" w:cs="Arial"/>
          <w:color w:val="000000" w:themeColor="text1"/>
          <w:lang w:eastAsia="en-GB"/>
        </w:rPr>
        <w:t xml:space="preserve"> </w:t>
      </w:r>
      <w:hyperlink r:id="rId12" w:history="1">
        <w:r w:rsidR="00EB0EB6">
          <w:rPr>
            <w:rStyle w:val="Hyperlink"/>
          </w:rPr>
          <w:t>Welcome | West Midlands Safeguarding Children Group (procedures.org.uk)</w:t>
        </w:r>
      </w:hyperlink>
    </w:p>
    <w:p w14:paraId="293B1C11" w14:textId="5BB08221" w:rsidR="00DB2B4A" w:rsidRPr="00CC353C" w:rsidRDefault="00DB2B4A"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1D7D108B" w14:textId="51D8904E" w:rsidR="00DB2B4A" w:rsidRPr="00CC353C" w:rsidRDefault="00555FF4"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r w:rsidRPr="00CC353C">
        <w:rPr>
          <w:rFonts w:ascii="Arial" w:eastAsia="Times New Roman" w:hAnsi="Arial" w:cs="Arial"/>
          <w:b/>
          <w:bCs/>
          <w:color w:val="000000" w:themeColor="text1"/>
          <w:lang w:eastAsia="en-GB"/>
        </w:rPr>
        <w:t>Resolution of Professional Disagreements about Safeguarding Children</w:t>
      </w:r>
    </w:p>
    <w:p w14:paraId="2111DFF6" w14:textId="415323DD" w:rsidR="005F4A8A" w:rsidRPr="00CC353C" w:rsidRDefault="00DA010C" w:rsidP="002442BF">
      <w:pPr>
        <w:shd w:val="clear" w:color="auto" w:fill="FFE599" w:themeFill="accent4" w:themeFillTint="66"/>
        <w:spacing w:after="0" w:line="240" w:lineRule="auto"/>
        <w:rPr>
          <w:rFonts w:ascii="Arial" w:eastAsia="Times New Roman" w:hAnsi="Arial" w:cs="Arial"/>
          <w:color w:val="000000" w:themeColor="text1"/>
          <w:lang w:eastAsia="en-GB"/>
        </w:rPr>
      </w:pPr>
      <w:hyperlink r:id="rId13" w:history="1">
        <w:r w:rsidR="00EB0EB6" w:rsidRPr="00EB0EB6">
          <w:rPr>
            <w:color w:val="0000FF"/>
            <w:u w:val="single"/>
          </w:rPr>
          <w:t>1. Escalation Policy Flowchart (procedures.org.uk)</w:t>
        </w:r>
      </w:hyperlink>
    </w:p>
    <w:p w14:paraId="5015FEE9" w14:textId="13A1F224" w:rsidR="00555FF4" w:rsidRPr="00BD7D4E" w:rsidRDefault="005F4A8A" w:rsidP="002442BF">
      <w:pPr>
        <w:shd w:val="clear" w:color="auto" w:fill="FFE599" w:themeFill="accent4" w:themeFillTint="66"/>
        <w:spacing w:after="0" w:line="240" w:lineRule="auto"/>
        <w:rPr>
          <w:rStyle w:val="Hyperlink"/>
          <w:rFonts w:ascii="Arial" w:eastAsia="Times New Roman" w:hAnsi="Arial" w:cs="Arial"/>
          <w:color w:val="000000" w:themeColor="text1"/>
          <w:lang w:eastAsia="en-GB"/>
        </w:rPr>
      </w:pPr>
      <w:r w:rsidRPr="00CC353C">
        <w:rPr>
          <w:rFonts w:ascii="Arial" w:eastAsia="Times New Roman" w:hAnsi="Arial" w:cs="Arial"/>
          <w:b/>
          <w:bCs/>
          <w:color w:val="000000" w:themeColor="text1"/>
          <w:lang w:eastAsia="en-GB"/>
        </w:rPr>
        <w:t xml:space="preserve">For the contact </w:t>
      </w:r>
      <w:r w:rsidR="00000BAA" w:rsidRPr="00CC353C">
        <w:rPr>
          <w:rFonts w:ascii="Arial" w:eastAsia="Times New Roman" w:hAnsi="Arial" w:cs="Arial"/>
          <w:b/>
          <w:bCs/>
          <w:color w:val="000000" w:themeColor="text1"/>
          <w:lang w:eastAsia="en-GB"/>
        </w:rPr>
        <w:t>l</w:t>
      </w:r>
      <w:r w:rsidRPr="00CC353C">
        <w:rPr>
          <w:rFonts w:ascii="Arial" w:eastAsia="Times New Roman" w:hAnsi="Arial" w:cs="Arial"/>
          <w:b/>
          <w:bCs/>
          <w:color w:val="000000" w:themeColor="text1"/>
          <w:lang w:eastAsia="en-GB"/>
        </w:rPr>
        <w:t>ist of Agencies</w:t>
      </w:r>
      <w:r w:rsidR="00000BAA" w:rsidRPr="00CC353C">
        <w:rPr>
          <w:rFonts w:ascii="Arial" w:eastAsia="Times New Roman" w:hAnsi="Arial" w:cs="Arial"/>
          <w:b/>
          <w:bCs/>
          <w:color w:val="000000" w:themeColor="text1"/>
          <w:lang w:eastAsia="en-GB"/>
        </w:rPr>
        <w:t>’</w:t>
      </w:r>
      <w:r w:rsidRPr="00CC353C">
        <w:rPr>
          <w:rFonts w:ascii="Arial" w:eastAsia="Times New Roman" w:hAnsi="Arial" w:cs="Arial"/>
          <w:b/>
          <w:bCs/>
          <w:color w:val="000000" w:themeColor="text1"/>
          <w:lang w:eastAsia="en-GB"/>
        </w:rPr>
        <w:t xml:space="preserve"> Senior Safeguarding Leads</w:t>
      </w:r>
      <w:r w:rsidR="00555FF4" w:rsidRPr="00CC353C">
        <w:rPr>
          <w:rFonts w:ascii="Arial" w:eastAsia="Times New Roman" w:hAnsi="Arial" w:cs="Arial"/>
          <w:color w:val="000000" w:themeColor="text1"/>
          <w:lang w:eastAsia="en-GB"/>
        </w:rPr>
        <w:t xml:space="preserve"> </w:t>
      </w:r>
      <w:hyperlink r:id="rId14" w:history="1">
        <w:r w:rsidR="00EB0EB6" w:rsidRPr="00EB0EB6">
          <w:rPr>
            <w:color w:val="0000FF"/>
            <w:u w:val="single"/>
          </w:rPr>
          <w:t>Senior Safeguarding Leads July 2023.pdf (procedures.org.uk)</w:t>
        </w:r>
      </w:hyperlink>
    </w:p>
    <w:bookmarkEnd w:id="1"/>
    <w:p w14:paraId="15A30ED1" w14:textId="717E6A0E"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60" w:firstRow="1" w:lastRow="1" w:firstColumn="0" w:lastColumn="1" w:noHBand="0" w:noVBand="0"/>
        <w:tblCaption w:val="Index/contents page"/>
        <w:tblDescription w:val="Index of pages within the document, separated by parts"/>
      </w:tblPr>
      <w:tblGrid>
        <w:gridCol w:w="461"/>
        <w:gridCol w:w="8497"/>
        <w:gridCol w:w="222"/>
        <w:gridCol w:w="790"/>
      </w:tblGrid>
      <w:tr w:rsidR="00F66A57" w:rsidRPr="00F66A57" w14:paraId="012D82C6"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shd w:val="clear" w:color="auto" w:fill="E7E6E6" w:themeFill="background2"/>
          </w:tcPr>
          <w:p w14:paraId="539E6B4E" w14:textId="77777777" w:rsidR="00647CD0" w:rsidRPr="00F66A57" w:rsidRDefault="00647CD0" w:rsidP="009F287C">
            <w:pPr>
              <w:jc w:val="right"/>
              <w:rPr>
                <w:rFonts w:ascii="Arial" w:eastAsia="Times New Roman" w:hAnsi="Arial" w:cs="Arial"/>
                <w:bCs w:val="0"/>
                <w:color w:val="000000" w:themeColor="text1"/>
                <w:sz w:val="24"/>
                <w:szCs w:val="24"/>
                <w:lang w:eastAsia="en-GB"/>
              </w:rPr>
            </w:pPr>
          </w:p>
        </w:tc>
        <w:tc>
          <w:tcPr>
            <w:tcW w:w="4294" w:type="pct"/>
            <w:shd w:val="clear" w:color="auto" w:fill="E7E6E6" w:themeFill="background2"/>
          </w:tcPr>
          <w:p w14:paraId="7F8769B2" w14:textId="01DD3F98" w:rsidR="00647CD0" w:rsidRPr="00CC353C" w:rsidRDefault="00647CD0" w:rsidP="003F0979">
            <w:pPr>
              <w:pStyle w:val="Heading2"/>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shd w:val="clear" w:color="auto" w:fill="E7E6E6" w:themeFill="background2"/>
          </w:tcPr>
          <w:p w14:paraId="08EED41E" w14:textId="77777777" w:rsidR="00647CD0" w:rsidRPr="00F66A57" w:rsidRDefault="00647CD0" w:rsidP="009F287C">
            <w:pPr>
              <w:jc w:val="center"/>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shd w:val="clear" w:color="auto" w:fill="E7E6E6" w:themeFill="background2"/>
          </w:tcPr>
          <w:p w14:paraId="76F83CA9" w14:textId="2D0D6C56" w:rsidR="00647CD0" w:rsidRPr="00F66A57" w:rsidRDefault="00647CD0" w:rsidP="003F0979">
            <w:pPr>
              <w:pStyle w:val="Heading2"/>
              <w:rPr>
                <w:b/>
                <w:color w:val="000000" w:themeColor="text1"/>
              </w:rPr>
            </w:pPr>
            <w:r w:rsidRPr="00F66A57">
              <w:rPr>
                <w:b/>
                <w:color w:val="000000" w:themeColor="text1"/>
              </w:rPr>
              <w:t>Page</w:t>
            </w:r>
          </w:p>
        </w:tc>
      </w:tr>
      <w:tr w:rsidR="00F66A57" w:rsidRPr="00F66A57" w14:paraId="744B33BC" w14:textId="77777777" w:rsidTr="00BD5B11">
        <w:trPr>
          <w:cnfStyle w:val="100000000000" w:firstRow="1" w:lastRow="0" w:firstColumn="0" w:lastColumn="0" w:oddVBand="0" w:evenVBand="0" w:oddHBand="0" w:evenHBand="0" w:firstRowFirstColumn="0" w:firstRowLastColumn="0" w:lastRowFirstColumn="0" w:lastRowLastColumn="0"/>
          <w:trHeight w:val="124"/>
          <w:tblHeader/>
        </w:trPr>
        <w:tc>
          <w:tcPr>
            <w:cnfStyle w:val="000010000000" w:firstRow="0" w:lastRow="0" w:firstColumn="0" w:lastColumn="0" w:oddVBand="1" w:evenVBand="0" w:oddHBand="0" w:evenHBand="0" w:firstRowFirstColumn="0" w:firstRowLastColumn="0" w:lastRowFirstColumn="0" w:lastRowLastColumn="0"/>
            <w:tcW w:w="140" w:type="pct"/>
          </w:tcPr>
          <w:p w14:paraId="49FE94E9"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46A38437" w14:textId="77777777" w:rsidR="00647CD0" w:rsidRPr="00CC353C" w:rsidRDefault="00647CD0" w:rsidP="009F287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tcPr>
          <w:p w14:paraId="040C9AED"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72A031AA" w14:textId="77777777" w:rsidR="00647CD0" w:rsidRPr="00CC353C" w:rsidRDefault="00647CD0" w:rsidP="003F0979">
            <w:pPr>
              <w:pStyle w:val="Heading2"/>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40D70023"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5C9FB9B2" w14:textId="7686375B"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0A5A022B" w14:textId="160685F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34B60379"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071D004C" w14:textId="134EEBF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636CA85F" w14:textId="55C021C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08A7FBA8" w14:textId="46DC931A"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294" w:type="pct"/>
          </w:tcPr>
          <w:p w14:paraId="2F02256D" w14:textId="1704350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294" w:type="pct"/>
          </w:tcPr>
          <w:p w14:paraId="1B429A0E" w14:textId="5200FDA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294" w:type="pct"/>
          </w:tcPr>
          <w:p w14:paraId="2562B21A" w14:textId="7584AA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1E9D73F"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12FD7D2" w14:textId="7DA07F27" w:rsidR="006F3F39" w:rsidRPr="00CC353C" w:rsidDel="003D675E"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294" w:type="pct"/>
          </w:tcPr>
          <w:p w14:paraId="0B3D3DDE" w14:textId="3C1B9045"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294" w:type="pct"/>
          </w:tcPr>
          <w:p w14:paraId="4933162B" w14:textId="4778F7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294" w:type="pct"/>
          </w:tcPr>
          <w:p w14:paraId="54D2EF65" w14:textId="2F478AC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294" w:type="pct"/>
          </w:tcPr>
          <w:p w14:paraId="37DA3FA3" w14:textId="61C1312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59019C0" w14:textId="405B21A4"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257CC92D"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294" w:type="pct"/>
          </w:tcPr>
          <w:p w14:paraId="3CBEA89D" w14:textId="541104C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294" w:type="pct"/>
          </w:tcPr>
          <w:p w14:paraId="2915F616" w14:textId="2E2A7303"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294" w:type="pct"/>
          </w:tcPr>
          <w:p w14:paraId="0D239A5F" w14:textId="14B7CBDC" w:rsidR="006F3F39" w:rsidRPr="00CC353C" w:rsidRDefault="00F641AD"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294" w:type="pct"/>
          </w:tcPr>
          <w:p w14:paraId="37AFC268" w14:textId="64AE4478"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294" w:type="pct"/>
          </w:tcPr>
          <w:p w14:paraId="115116A8" w14:textId="6400803B" w:rsidR="006F3F39" w:rsidRPr="00CC353C" w:rsidRDefault="00BD355F"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17CAE815" w14:textId="40A90268" w:rsidR="006F3F39" w:rsidRPr="00F66A57" w:rsidRDefault="006F3F39" w:rsidP="006F3F39">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707F62B" w14:textId="1887CB1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294" w:type="pct"/>
          </w:tcPr>
          <w:p w14:paraId="080A3481" w14:textId="67492E1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294" w:type="pct"/>
          </w:tcPr>
          <w:p w14:paraId="3793566D" w14:textId="2BDE03F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294" w:type="pct"/>
          </w:tcPr>
          <w:p w14:paraId="2E370769" w14:textId="5E83208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294" w:type="pct"/>
          </w:tcPr>
          <w:p w14:paraId="6F5463AE" w14:textId="595CCC1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294" w:type="pct"/>
          </w:tcPr>
          <w:p w14:paraId="2EE7AE52" w14:textId="17DA554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294" w:type="pct"/>
          </w:tcPr>
          <w:p w14:paraId="0B6F7DBB" w14:textId="5621976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294" w:type="pct"/>
          </w:tcPr>
          <w:p w14:paraId="289DBAD9"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66B6847C"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294" w:type="pct"/>
          </w:tcPr>
          <w:p w14:paraId="65644155" w14:textId="54E95588"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682D3587" w14:textId="37CBB3F1"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2A4B9E02" w14:textId="41D98D3F"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294" w:type="pct"/>
          </w:tcPr>
          <w:p w14:paraId="0D679F4E" w14:textId="77777777" w:rsidR="00046D7C" w:rsidRPr="00F66A57" w:rsidRDefault="00046D7C" w:rsidP="006F3F39">
            <w:pPr>
              <w:pStyle w:val="Heading2"/>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07DE8486" w14:textId="2B5902AC" w:rsidR="006F3F39" w:rsidRPr="00F66A57" w:rsidRDefault="006F3F39" w:rsidP="006F3F39">
            <w:pPr>
              <w:pStyle w:val="Heading2"/>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C9C9391" w14:textId="3D83A45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033B2E44"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4AF33689" w14:textId="7E44B43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5F6F9CDC" w14:textId="2CC25934"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44D43CC7" w14:textId="36E4F4C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30DDC42C" w14:textId="088F952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13E3E100" w14:textId="075962E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5DA88F08" w14:textId="0B3486E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A2ED5F7" w14:textId="64793B4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CAAEC9C" w14:textId="1268270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3142CF6" w14:textId="4A31EBA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1D84DACA" w14:textId="4625EAF3"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4403A8E" w14:textId="73D5C918"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5B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2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Description w:val="Safeguarding policy"/>
      </w:tblPr>
      <w:tblGrid>
        <w:gridCol w:w="5778"/>
        <w:gridCol w:w="4140"/>
      </w:tblGrid>
      <w:tr w:rsidR="0083263F" w:rsidRPr="00F66A57" w14:paraId="4E3234C8" w14:textId="77777777" w:rsidTr="0018491B">
        <w:trPr>
          <w:cantSplit/>
          <w:tblHeader/>
        </w:trPr>
        <w:tc>
          <w:tcPr>
            <w:tcW w:w="5778" w:type="dxa"/>
          </w:tcPr>
          <w:p w14:paraId="01D73D1C" w14:textId="0692C121" w:rsidR="0083263F" w:rsidRPr="00F66A57" w:rsidRDefault="0083263F" w:rsidP="003F0979">
            <w:pPr>
              <w:pStyle w:val="Heading2"/>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18491B">
        <w:trPr>
          <w:cantSplit/>
        </w:trPr>
        <w:tc>
          <w:tcPr>
            <w:tcW w:w="5778" w:type="dxa"/>
          </w:tcPr>
          <w:p w14:paraId="72697306" w14:textId="7698F7E9" w:rsidR="00C258B0" w:rsidRPr="00F66A57" w:rsidRDefault="00F223A6" w:rsidP="003F0979">
            <w:pPr>
              <w:pStyle w:val="Heading2"/>
              <w:rPr>
                <w:color w:val="000000" w:themeColor="text1"/>
              </w:rPr>
            </w:pPr>
            <w:r w:rsidRPr="00F66A57">
              <w:rPr>
                <w:color w:val="000000" w:themeColor="text1"/>
              </w:rPr>
              <w:br w:type="page"/>
            </w:r>
            <w:bookmarkStart w:id="2"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3"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3"/>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4"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4"/>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5"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5"/>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1738EB5B"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930FD0"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930FD0" w:rsidRPr="00F66A57">
              <w:rPr>
                <w:rFonts w:ascii="Arial" w:hAnsi="Arial" w:cs="Arial"/>
                <w:b/>
                <w:bCs/>
                <w:i/>
                <w:color w:val="000000" w:themeColor="text1"/>
                <w:sz w:val="22"/>
                <w:szCs w:val="22"/>
              </w:rPr>
              <w:t>&gt;</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74E0CE63"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053B54"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053B54"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have the right to be protected from harm, abuse and neglect</w:t>
            </w:r>
          </w:p>
          <w:p w14:paraId="0F1CA7D8" w14:textId="0116673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053B54" w:rsidRPr="00F66A57">
              <w:rPr>
                <w:rFonts w:ascii="Arial" w:hAnsi="Arial" w:cs="Arial"/>
                <w:b/>
                <w:bCs/>
                <w:i/>
                <w:color w:val="000000" w:themeColor="text1"/>
                <w:sz w:val="22"/>
                <w:szCs w:val="22"/>
              </w:rPr>
              <w:t>*</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have the right to experience their optimum mental and physical health </w:t>
            </w:r>
          </w:p>
          <w:p w14:paraId="595FBC45" w14:textId="3B5DFBC0"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6B936169" w:rsidR="00C258B0" w:rsidRPr="00F66A57" w:rsidRDefault="00BC38EA" w:rsidP="00F578E5">
            <w:pPr>
              <w:numPr>
                <w:ilvl w:val="0"/>
                <w:numId w:val="3"/>
              </w:numPr>
              <w:rPr>
                <w:rFonts w:ascii="Arial" w:hAnsi="Arial" w:cs="Arial"/>
                <w:i/>
                <w:color w:val="000000" w:themeColor="text1"/>
                <w:sz w:val="22"/>
                <w:szCs w:val="22"/>
              </w:rPr>
            </w:pPr>
            <w:r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5D3C77B3"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00CF7AA8"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6C5DBF6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50CBAE10"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BC38EA" w:rsidRPr="00F66A57">
              <w:rPr>
                <w:rFonts w:ascii="Arial" w:hAnsi="Arial" w:cs="Arial"/>
                <w:b/>
                <w:bCs/>
                <w:i/>
                <w:color w:val="000000" w:themeColor="text1"/>
                <w:sz w:val="22"/>
                <w:szCs w:val="22"/>
              </w:rPr>
              <w:t>*&lt;</w:t>
            </w:r>
            <w:r w:rsidR="00864F0D">
              <w:rPr>
                <w:rFonts w:ascii="Arial" w:hAnsi="Arial" w:cs="Arial"/>
                <w:b/>
                <w:bCs/>
                <w:i/>
                <w:color w:val="000000" w:themeColor="text1"/>
                <w:sz w:val="22"/>
                <w:szCs w:val="22"/>
              </w:rPr>
              <w:t>pupils/students</w:t>
            </w:r>
            <w:r w:rsidR="00BC38EA" w:rsidRPr="00F66A57">
              <w:rPr>
                <w:rFonts w:ascii="Arial" w:hAnsi="Arial" w:cs="Arial"/>
                <w:b/>
                <w:bCs/>
                <w:i/>
                <w:color w:val="000000" w:themeColor="text1"/>
                <w:sz w:val="22"/>
                <w:szCs w:val="22"/>
              </w:rPr>
              <w:t>&gt;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18491B">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DA010C" w:rsidP="00B67FC8">
            <w:pPr>
              <w:numPr>
                <w:ilvl w:val="0"/>
                <w:numId w:val="5"/>
              </w:numPr>
              <w:rPr>
                <w:rFonts w:ascii="Arial" w:hAnsi="Arial" w:cs="Arial"/>
                <w:b/>
                <w:bCs/>
                <w:iCs/>
                <w:color w:val="000000" w:themeColor="text1"/>
                <w:sz w:val="22"/>
                <w:szCs w:val="22"/>
                <w:u w:val="single"/>
              </w:rPr>
            </w:pPr>
            <w:hyperlink r:id="rId15"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DA010C" w:rsidP="00B67FC8">
            <w:pPr>
              <w:numPr>
                <w:ilvl w:val="0"/>
                <w:numId w:val="5"/>
              </w:numPr>
              <w:rPr>
                <w:rFonts w:ascii="Arial" w:hAnsi="Arial" w:cs="Arial"/>
                <w:i/>
                <w:color w:val="000000" w:themeColor="text1"/>
                <w:sz w:val="22"/>
                <w:szCs w:val="22"/>
              </w:rPr>
            </w:pPr>
            <w:hyperlink r:id="rId16"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DA010C" w:rsidP="00B67FC8">
            <w:pPr>
              <w:keepNext/>
              <w:numPr>
                <w:ilvl w:val="0"/>
                <w:numId w:val="5"/>
              </w:numPr>
              <w:outlineLvl w:val="1"/>
              <w:rPr>
                <w:rFonts w:ascii="Arial" w:hAnsi="Arial" w:cs="Arial"/>
                <w:b/>
                <w:bCs/>
                <w:color w:val="000000" w:themeColor="text1"/>
                <w:sz w:val="22"/>
                <w:szCs w:val="22"/>
                <w:u w:val="single"/>
              </w:rPr>
            </w:pPr>
            <w:hyperlink r:id="rId17"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DA010C" w:rsidP="00B67FC8">
            <w:pPr>
              <w:keepNext/>
              <w:numPr>
                <w:ilvl w:val="0"/>
                <w:numId w:val="5"/>
              </w:numPr>
              <w:outlineLvl w:val="1"/>
              <w:rPr>
                <w:rFonts w:ascii="Arial" w:hAnsi="Arial" w:cs="Arial"/>
                <w:b/>
                <w:bCs/>
                <w:i/>
                <w:color w:val="000000" w:themeColor="text1"/>
                <w:sz w:val="22"/>
                <w:szCs w:val="22"/>
              </w:rPr>
            </w:pPr>
            <w:hyperlink r:id="rId18"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DA010C" w:rsidP="00B67FC8">
            <w:pPr>
              <w:keepNext/>
              <w:numPr>
                <w:ilvl w:val="0"/>
                <w:numId w:val="5"/>
              </w:numPr>
              <w:outlineLvl w:val="1"/>
              <w:rPr>
                <w:rFonts w:ascii="Arial" w:hAnsi="Arial" w:cs="Arial"/>
                <w:b/>
                <w:bCs/>
                <w:i/>
                <w:color w:val="000000" w:themeColor="text1"/>
                <w:sz w:val="22"/>
                <w:szCs w:val="22"/>
              </w:rPr>
            </w:pPr>
            <w:hyperlink r:id="rId19"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DA010C" w:rsidP="00B67FC8">
            <w:pPr>
              <w:numPr>
                <w:ilvl w:val="0"/>
                <w:numId w:val="5"/>
              </w:numPr>
              <w:rPr>
                <w:rFonts w:ascii="Arial" w:hAnsi="Arial" w:cs="Arial"/>
                <w:b/>
                <w:bCs/>
                <w:color w:val="000000" w:themeColor="text1"/>
                <w:sz w:val="22"/>
                <w:szCs w:val="22"/>
                <w:u w:val="single"/>
              </w:rPr>
            </w:pPr>
            <w:hyperlink r:id="rId20"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DA010C" w:rsidP="00B67FC8">
            <w:pPr>
              <w:numPr>
                <w:ilvl w:val="0"/>
                <w:numId w:val="5"/>
              </w:numPr>
              <w:rPr>
                <w:rStyle w:val="Hyperlink"/>
                <w:rFonts w:ascii="Arial" w:hAnsi="Arial" w:cs="Arial"/>
                <w:color w:val="000000" w:themeColor="text1"/>
                <w:sz w:val="22"/>
                <w:szCs w:val="22"/>
              </w:rPr>
            </w:pPr>
            <w:hyperlink r:id="rId21"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DA010C" w:rsidP="00B67FC8">
            <w:pPr>
              <w:pStyle w:val="ListParagraph"/>
              <w:numPr>
                <w:ilvl w:val="0"/>
                <w:numId w:val="46"/>
              </w:numPr>
              <w:ind w:left="360"/>
              <w:rPr>
                <w:rFonts w:ascii="Arial" w:hAnsi="Arial" w:cs="Arial"/>
                <w:b/>
                <w:bCs/>
                <w:sz w:val="22"/>
                <w:szCs w:val="22"/>
                <w:u w:val="single"/>
              </w:rPr>
            </w:pPr>
            <w:hyperlink r:id="rId22"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DA010C"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3"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DA010C" w:rsidP="00B67FC8">
            <w:pPr>
              <w:numPr>
                <w:ilvl w:val="0"/>
                <w:numId w:val="5"/>
              </w:numPr>
              <w:spacing w:after="200" w:line="276" w:lineRule="auto"/>
              <w:contextualSpacing/>
              <w:rPr>
                <w:rFonts w:ascii="Arial" w:hAnsi="Arial" w:cs="Arial"/>
                <w:b/>
                <w:bCs/>
                <w:sz w:val="22"/>
                <w:szCs w:val="22"/>
                <w:u w:val="single"/>
              </w:rPr>
            </w:pPr>
            <w:hyperlink r:id="rId24"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DA010C"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5"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DA010C"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6"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DA010C"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DA010C"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8"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DA010C"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9"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0204B6" w:rsidRDefault="00DA010C" w:rsidP="00B67FC8">
            <w:pPr>
              <w:pStyle w:val="ListParagraph"/>
              <w:numPr>
                <w:ilvl w:val="0"/>
                <w:numId w:val="5"/>
              </w:numPr>
              <w:spacing w:after="200" w:line="276" w:lineRule="auto"/>
              <w:rPr>
                <w:rStyle w:val="Hyperlink"/>
                <w:rFonts w:ascii="Arial" w:hAnsi="Arial" w:cs="Arial"/>
                <w:b/>
                <w:bCs/>
                <w:iCs/>
                <w:color w:val="auto"/>
                <w:sz w:val="22"/>
                <w:szCs w:val="22"/>
                <w:highlight w:val="yellow"/>
              </w:rPr>
            </w:pPr>
            <w:hyperlink r:id="rId30" w:history="1">
              <w:r w:rsidR="00054EEC">
                <w:rPr>
                  <w:rStyle w:val="Hyperlink"/>
                  <w:rFonts w:ascii="Arial" w:eastAsiaTheme="minorHAnsi" w:hAnsi="Arial" w:cs="Arial"/>
                  <w:b/>
                  <w:bCs/>
                  <w:sz w:val="22"/>
                  <w:szCs w:val="22"/>
                  <w:highlight w:val="yellow"/>
                </w:rPr>
                <w:t>Working together to improve school attendance - GOV.UK (www.gov.uk)</w:t>
              </w:r>
            </w:hyperlink>
          </w:p>
          <w:p w14:paraId="46C74AA3" w14:textId="52905398" w:rsidR="006D2B23" w:rsidRPr="00715F39"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1" w:history="1">
              <w:r w:rsidR="00003FCF" w:rsidRPr="000204B6">
                <w:rPr>
                  <w:rStyle w:val="Hyperlink"/>
                  <w:rFonts w:ascii="Arial" w:hAnsi="Arial" w:cs="Arial"/>
                  <w:b/>
                  <w:bCs/>
                  <w:iCs/>
                  <w:color w:val="auto"/>
                  <w:sz w:val="22"/>
                  <w:szCs w:val="22"/>
                  <w:highlight w:val="yellow"/>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DA010C"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2"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DA010C"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4"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5"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6"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7"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0204B6" w:rsidRDefault="00DA010C" w:rsidP="00B67FC8">
            <w:pPr>
              <w:numPr>
                <w:ilvl w:val="0"/>
                <w:numId w:val="6"/>
              </w:numPr>
              <w:spacing w:after="200" w:line="276" w:lineRule="auto"/>
              <w:ind w:left="360"/>
              <w:contextualSpacing/>
              <w:rPr>
                <w:rStyle w:val="Hyperlink"/>
                <w:rFonts w:ascii="Arial" w:hAnsi="Arial" w:cs="Arial"/>
                <w:b/>
                <w:bCs/>
                <w:iCs/>
                <w:color w:val="auto"/>
                <w:sz w:val="22"/>
                <w:szCs w:val="22"/>
                <w:highlight w:val="yellow"/>
              </w:rPr>
            </w:pPr>
            <w:hyperlink r:id="rId38" w:history="1">
              <w:r w:rsidR="008906BD" w:rsidRPr="000204B6">
                <w:rPr>
                  <w:rStyle w:val="Hyperlink"/>
                  <w:rFonts w:ascii="Arial" w:hAnsi="Arial" w:cs="Arial"/>
                  <w:b/>
                  <w:bCs/>
                  <w:iCs/>
                  <w:color w:val="auto"/>
                  <w:sz w:val="22"/>
                  <w:szCs w:val="22"/>
                  <w:highlight w:val="yellow"/>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DA010C" w:rsidP="00B67FC8">
            <w:pPr>
              <w:numPr>
                <w:ilvl w:val="0"/>
                <w:numId w:val="6"/>
              </w:numPr>
              <w:spacing w:after="200" w:line="276" w:lineRule="auto"/>
              <w:ind w:left="360"/>
              <w:contextualSpacing/>
              <w:rPr>
                <w:rFonts w:ascii="Arial" w:hAnsi="Arial" w:cs="Arial"/>
                <w:b/>
                <w:bCs/>
                <w:iCs/>
                <w:sz w:val="22"/>
                <w:szCs w:val="22"/>
                <w:u w:val="single"/>
              </w:rPr>
            </w:pPr>
            <w:hyperlink r:id="rId39"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1898A93E" w:rsidR="00C258B0" w:rsidRPr="00F66A57" w:rsidRDefault="00BC38EA"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0D9E9ACD"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r w:rsidR="00C258B0" w:rsidRPr="00F66A57">
              <w:rPr>
                <w:rFonts w:ascii="Arial" w:hAnsi="Arial" w:cs="Arial"/>
                <w:b/>
                <w:bCs/>
                <w:i/>
                <w:iCs/>
                <w:color w:val="000000" w:themeColor="text1"/>
                <w:sz w:val="22"/>
                <w:szCs w:val="22"/>
              </w:rPr>
              <w:t xml:space="preserve">  </w:t>
            </w: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4C313C45"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331850F3"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77777777"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*&lt;</w:t>
            </w:r>
            <w:r w:rsidRPr="00F66A57">
              <w:rPr>
                <w:rFonts w:ascii="Arial" w:hAnsi="Arial" w:cs="Arial"/>
                <w:b/>
                <w:bCs/>
                <w:color w:val="000000" w:themeColor="text1"/>
                <w:sz w:val="22"/>
                <w:szCs w:val="22"/>
              </w:rPr>
              <w:t>Name&gt;</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2"/>
          <w:p w14:paraId="09B22E5C" w14:textId="1879A6C8" w:rsidR="00C258B0" w:rsidRPr="00F66A57" w:rsidRDefault="00C258B0" w:rsidP="00F578E5">
            <w:pPr>
              <w:pStyle w:val="Heading2"/>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734CB263"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E939F9"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E939F9" w:rsidRPr="00F66A57">
              <w:rPr>
                <w:rFonts w:ascii="Arial" w:hAnsi="Arial" w:cs="Arial"/>
                <w:b/>
                <w:bCs/>
                <w:color w:val="000000" w:themeColor="text1"/>
                <w:sz w:val="22"/>
                <w:szCs w:val="22"/>
              </w:rPr>
              <w:t>&gt;</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717521B"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168C7C7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E939F9" w:rsidRPr="00F66A57">
              <w:rPr>
                <w:rFonts w:ascii="Arial" w:hAnsi="Arial" w:cs="Arial"/>
                <w:b/>
                <w:bCs/>
                <w:color w:val="000000" w:themeColor="text1"/>
                <w:sz w:val="22"/>
                <w:szCs w:val="22"/>
              </w:rPr>
              <w:t>*&lt;pupils/students&gt;</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1B067605"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2ED81F1E"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69E52ED0"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156DAD7C"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7546E4" w:rsidRPr="00F66A57">
              <w:rPr>
                <w:rFonts w:ascii="Arial" w:hAnsi="Arial" w:cs="Arial"/>
                <w:b/>
                <w:bCs/>
                <w:i/>
                <w:color w:val="000000" w:themeColor="text1"/>
                <w:sz w:val="22"/>
                <w:szCs w:val="22"/>
              </w:rPr>
              <w:t>*&lt;pupils/students&gt;</w:t>
            </w:r>
          </w:p>
          <w:p w14:paraId="160FA774" w14:textId="5D8F5DDF"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E803CF" w:rsidRPr="00F66A57">
              <w:rPr>
                <w:rFonts w:ascii="Arial" w:hAnsi="Arial" w:cs="Arial"/>
                <w:b/>
                <w:bCs/>
                <w:i/>
                <w:color w:val="000000" w:themeColor="text1"/>
                <w:sz w:val="22"/>
                <w:szCs w:val="22"/>
              </w:rPr>
              <w:t>*&lt;pupils/students&gt;</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7FE50FE9"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7546E4" w:rsidRPr="00F66A57">
              <w:rPr>
                <w:rFonts w:ascii="Arial" w:hAnsi="Arial" w:cs="Arial"/>
                <w:b/>
                <w:bCs/>
                <w:i/>
                <w:color w:val="000000" w:themeColor="text1"/>
                <w:sz w:val="22"/>
                <w:szCs w:val="22"/>
              </w:rPr>
              <w:t>*&lt;pupils/students&gt;</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A59965C"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7546E4" w:rsidRPr="00F66A57">
              <w:rPr>
                <w:rFonts w:ascii="Arial" w:hAnsi="Arial" w:cs="Arial"/>
                <w:b/>
                <w:bCs/>
                <w:i/>
                <w:color w:val="000000" w:themeColor="text1"/>
                <w:sz w:val="22"/>
                <w:szCs w:val="22"/>
              </w:rPr>
              <w:t>*&lt;pupils/students&gt;</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147088CF"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546E4"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Governing Body/Trustees</w:t>
            </w:r>
            <w:r w:rsidR="007546E4"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2673044D"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w:t>
            </w:r>
            <w:r w:rsidRPr="00F66A57">
              <w:rPr>
                <w:rFonts w:ascii="Arial" w:hAnsi="Arial" w:cs="Arial"/>
                <w:b/>
                <w:bCs/>
                <w:color w:val="000000" w:themeColor="text1"/>
                <w:sz w:val="22"/>
                <w:szCs w:val="22"/>
              </w:rPr>
              <w:t xml:space="preserve"> </w:t>
            </w:r>
            <w:r w:rsidR="00054EEC" w:rsidRPr="00054EEC">
              <w:rPr>
                <w:rFonts w:ascii="Arial" w:hAnsi="Arial" w:cs="Arial"/>
                <w:b/>
                <w:bCs/>
                <w:i/>
                <w:color w:val="000000" w:themeColor="text1"/>
                <w:sz w:val="22"/>
                <w:szCs w:val="22"/>
              </w:rPr>
              <w:t xml:space="preserve"> </w:t>
            </w:r>
            <w:hyperlink r:id="rId40" w:history="1">
              <w:r w:rsidR="00054EEC" w:rsidRPr="00993303">
                <w:rPr>
                  <w:rStyle w:val="Hyperlink"/>
                  <w:rFonts w:ascii="Arial" w:hAnsi="Arial" w:cs="Arial"/>
                  <w:b/>
                  <w:bCs/>
                  <w:i/>
                  <w:iCs/>
                  <w:sz w:val="22"/>
                  <w:szCs w:val="22"/>
                  <w:highlight w:val="yellow"/>
                </w:rPr>
                <w:t>Right Help Right Time</w:t>
              </w:r>
            </w:hyperlink>
            <w:r w:rsidR="009A2BC4">
              <w:rPr>
                <w:color w:val="000000" w:themeColor="text1"/>
                <w:sz w:val="22"/>
                <w:szCs w:val="22"/>
              </w:rPr>
              <w:t>:</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376DDB55" w:rsidR="00B37EDD" w:rsidRPr="00EB5BF3" w:rsidRDefault="004E3672" w:rsidP="00EC0446">
            <w:pPr>
              <w:numPr>
                <w:ilvl w:val="0"/>
                <w:numId w:val="18"/>
              </w:numPr>
              <w:jc w:val="both"/>
              <w:rPr>
                <w:rFonts w:ascii="Arial" w:hAnsi="Arial" w:cs="Arial"/>
                <w:color w:val="000000" w:themeColor="text1"/>
                <w:sz w:val="22"/>
                <w:szCs w:val="22"/>
              </w:rPr>
            </w:pPr>
            <w:r>
              <w:rPr>
                <w:rFonts w:ascii="Arial" w:hAnsi="Arial" w:cs="Arial"/>
                <w:sz w:val="22"/>
                <w:szCs w:val="22"/>
              </w:rPr>
              <w:t>P</w:t>
            </w:r>
            <w:r w:rsidR="00B37EDD" w:rsidRPr="00EB5BF3">
              <w:rPr>
                <w:rFonts w:ascii="Arial" w:hAnsi="Arial" w:cs="Arial"/>
                <w:sz w:val="22"/>
                <w:szCs w:val="22"/>
              </w:rPr>
              <w:t xml:space="preserve">rovide </w:t>
            </w:r>
            <w:r w:rsidR="00B37EDD" w:rsidRPr="00EB5BF3">
              <w:rPr>
                <w:rFonts w:ascii="Arial" w:hAnsi="Arial" w:cs="Arial"/>
                <w:sz w:val="22"/>
                <w:szCs w:val="22"/>
                <w:u w:val="single"/>
              </w:rPr>
              <w:t>effective</w:t>
            </w:r>
            <w:r w:rsidR="00B37EDD" w:rsidRPr="00EB5BF3">
              <w:rPr>
                <w:rFonts w:ascii="Arial" w:hAnsi="Arial" w:cs="Arial"/>
                <w:sz w:val="22"/>
                <w:szCs w:val="22"/>
              </w:rPr>
              <w:t xml:space="preserve"> help and support as early as possible</w:t>
            </w:r>
          </w:p>
          <w:p w14:paraId="57BE3EE5" w14:textId="3B70BADB"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EC0446">
            <w:pPr>
              <w:numPr>
                <w:ilvl w:val="0"/>
                <w:numId w:val="18"/>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41" w:history="1">
              <w:r w:rsidR="00C814AE" w:rsidRPr="000204B6">
                <w:rPr>
                  <w:rFonts w:ascii="Arial" w:hAnsi="Arial" w:cs="Arial"/>
                  <w:b/>
                  <w:bCs/>
                  <w:i/>
                  <w:iCs/>
                  <w:color w:val="000000" w:themeColor="text1"/>
                  <w:sz w:val="22"/>
                  <w:szCs w:val="22"/>
                  <w:highlight w:val="yellow"/>
                  <w:u w:val="single"/>
                </w:rPr>
                <w:t>Right Help Right Time</w:t>
              </w:r>
            </w:hyperlink>
            <w:r w:rsidRPr="00F66A57">
              <w:rPr>
                <w:rFonts w:ascii="Arial" w:hAnsi="Arial" w:cs="Arial"/>
                <w:i/>
                <w:iCs/>
                <w:color w:val="000000" w:themeColor="text1"/>
                <w:sz w:val="22"/>
                <w:szCs w:val="22"/>
              </w:rPr>
              <w:t xml:space="preserve">, and procedures for </w:t>
            </w:r>
            <w:hyperlink r:id="rId42" w:history="1">
              <w:r w:rsidRPr="000204B6">
                <w:rPr>
                  <w:rFonts w:ascii="Arial" w:hAnsi="Arial" w:cs="Arial"/>
                  <w:b/>
                  <w:bCs/>
                  <w:i/>
                  <w:iCs/>
                  <w:color w:val="000000" w:themeColor="text1"/>
                  <w:sz w:val="22"/>
                  <w:szCs w:val="22"/>
                  <w:highlight w:val="yellow"/>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0ACE7AFA"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w:t>
            </w:r>
            <w:r w:rsidR="00006DBD">
              <w:rPr>
                <w:rFonts w:ascii="Arial" w:hAnsi="Arial" w:cs="Arial"/>
                <w:i/>
                <w:color w:val="000000" w:themeColor="text1"/>
                <w:sz w:val="22"/>
                <w:szCs w:val="22"/>
              </w:rPr>
              <w:t xml:space="preserve">pupils / students </w:t>
            </w:r>
            <w:r w:rsidRPr="00F66A57">
              <w:rPr>
                <w:rFonts w:ascii="Arial" w:hAnsi="Arial" w:cs="Arial"/>
                <w:i/>
                <w:color w:val="000000" w:themeColor="text1"/>
                <w:sz w:val="22"/>
                <w:szCs w:val="22"/>
              </w:rPr>
              <w:t xml:space="preserve">by facilitating solution focused conversations appropriate to the child/young person`s preferred communication style. </w:t>
            </w:r>
            <w:r w:rsidR="00006DBD">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3E2E7B87"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 xml:space="preserve">elp is appropriate, the </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 xml:space="preserve">esignated </w:t>
            </w:r>
            <w:r w:rsidR="00006DBD">
              <w:rPr>
                <w:rFonts w:ascii="Arial" w:hAnsi="Arial" w:cs="Arial"/>
                <w:i/>
                <w:color w:val="000000" w:themeColor="text1"/>
                <w:sz w:val="22"/>
                <w:szCs w:val="22"/>
              </w:rPr>
              <w:t>S</w:t>
            </w:r>
            <w:r w:rsidRPr="00F66A57">
              <w:rPr>
                <w:rFonts w:ascii="Arial" w:hAnsi="Arial" w:cs="Arial"/>
                <w:i/>
                <w:color w:val="000000" w:themeColor="text1"/>
                <w:sz w:val="22"/>
                <w:szCs w:val="22"/>
              </w:rPr>
              <w:t xml:space="preserve">afeguarding </w:t>
            </w:r>
            <w:r w:rsidR="00006DBD">
              <w:rPr>
                <w:rFonts w:ascii="Arial" w:hAnsi="Arial" w:cs="Arial"/>
                <w:i/>
                <w:color w:val="000000" w:themeColor="text1"/>
                <w:sz w:val="22"/>
                <w:szCs w:val="22"/>
              </w:rPr>
              <w:t>L</w:t>
            </w:r>
            <w:r w:rsidRPr="00F66A57">
              <w:rPr>
                <w:rFonts w:ascii="Arial" w:hAnsi="Arial" w:cs="Arial"/>
                <w:i/>
                <w:color w:val="000000" w:themeColor="text1"/>
                <w:sz w:val="22"/>
                <w:szCs w:val="22"/>
              </w:rPr>
              <w:t>ead/</w:t>
            </w:r>
            <w:r w:rsidR="00006DBD">
              <w:rPr>
                <w:rFonts w:ascii="Arial" w:hAnsi="Arial" w:cs="Arial"/>
                <w:i/>
                <w:color w:val="000000" w:themeColor="text1"/>
                <w:sz w:val="22"/>
                <w:szCs w:val="22"/>
              </w:rPr>
              <w:t>D</w:t>
            </w:r>
            <w:r w:rsidRPr="00F66A57">
              <w:rPr>
                <w:rFonts w:ascii="Arial" w:hAnsi="Arial" w:cs="Arial"/>
                <w:i/>
                <w:color w:val="000000" w:themeColor="text1"/>
                <w:sz w:val="22"/>
                <w:szCs w:val="22"/>
              </w:rPr>
              <w:t>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w:t>
            </w:r>
            <w:r w:rsidR="00006DBD">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06DBD">
              <w:rPr>
                <w:rFonts w:ascii="Arial" w:hAnsi="Arial" w:cs="Arial"/>
                <w:i/>
                <w:color w:val="000000" w:themeColor="text1"/>
                <w:sz w:val="22"/>
                <w:szCs w:val="22"/>
              </w:rPr>
              <w:t>H</w:t>
            </w:r>
            <w:r w:rsidRPr="00F66A57">
              <w:rPr>
                <w:rFonts w:ascii="Arial" w:hAnsi="Arial" w:cs="Arial"/>
                <w:i/>
                <w:color w:val="000000" w:themeColor="text1"/>
                <w:sz w:val="22"/>
                <w:szCs w:val="22"/>
              </w:rPr>
              <w:t xml:space="preserve">elp </w:t>
            </w:r>
            <w:r w:rsidR="00006DBD">
              <w:rPr>
                <w:rFonts w:ascii="Arial" w:hAnsi="Arial" w:cs="Arial"/>
                <w:i/>
                <w:color w:val="000000" w:themeColor="text1"/>
                <w:sz w:val="22"/>
                <w:szCs w:val="22"/>
              </w:rPr>
              <w:t>A</w:t>
            </w:r>
            <w:r w:rsidRPr="00F66A57">
              <w:rPr>
                <w:rFonts w:ascii="Arial" w:hAnsi="Arial" w:cs="Arial"/>
                <w:i/>
                <w:color w:val="000000" w:themeColor="text1"/>
                <w:sz w:val="22"/>
                <w:szCs w:val="22"/>
              </w:rPr>
              <w:t>ssessment</w:t>
            </w:r>
            <w:r w:rsidR="00006DBD">
              <w:rPr>
                <w:rFonts w:ascii="Arial" w:hAnsi="Arial" w:cs="Arial"/>
                <w:i/>
                <w:color w:val="000000" w:themeColor="text1"/>
                <w:sz w:val="22"/>
                <w:szCs w:val="22"/>
              </w:rPr>
              <w:t xml:space="preserve"> (EHA)</w:t>
            </w:r>
            <w:r w:rsidRPr="00F66A57">
              <w:rPr>
                <w:rFonts w:ascii="Arial" w:hAnsi="Arial" w:cs="Arial"/>
                <w:i/>
                <w:color w:val="000000" w:themeColor="text1"/>
                <w:sz w:val="22"/>
                <w:szCs w:val="22"/>
              </w:rPr>
              <w:t xml:space="preserve">,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0DAEC8FB"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r w:rsidR="00006DBD">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39060FE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814AE"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Governors/Trustees/IEB</w:t>
            </w:r>
            <w:r w:rsidR="00C814AE"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245CB5C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BF2472" w:rsidRPr="00F66A57">
              <w:rPr>
                <w:rFonts w:ascii="Arial" w:hAnsi="Arial" w:cs="Arial"/>
                <w:b/>
                <w:bCs/>
                <w:i/>
                <w:color w:val="000000" w:themeColor="text1"/>
                <w:sz w:val="22"/>
                <w:szCs w:val="22"/>
              </w:rPr>
              <w:t>*&lt;Insert name&gt;</w:t>
            </w:r>
          </w:p>
          <w:p w14:paraId="137D059D" w14:textId="32C7639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BF2472" w:rsidRPr="00F66A57">
              <w:rPr>
                <w:rFonts w:ascii="Arial" w:hAnsi="Arial" w:cs="Arial"/>
                <w:b/>
                <w:bCs/>
                <w:i/>
                <w:color w:val="000000" w:themeColor="text1"/>
                <w:sz w:val="22"/>
                <w:szCs w:val="22"/>
              </w:rPr>
              <w:t>*&lt;Insert name</w:t>
            </w:r>
            <w:r w:rsidR="002C4EEF" w:rsidRPr="00F66A57">
              <w:rPr>
                <w:rFonts w:ascii="Arial" w:hAnsi="Arial" w:cs="Arial"/>
                <w:b/>
                <w:bCs/>
                <w:i/>
                <w:color w:val="000000" w:themeColor="text1"/>
                <w:sz w:val="22"/>
                <w:szCs w:val="22"/>
              </w:rPr>
              <w:t>(s)</w:t>
            </w:r>
            <w:r w:rsidR="00BF2472" w:rsidRPr="00F66A57">
              <w:rPr>
                <w:rFonts w:ascii="Arial" w:hAnsi="Arial" w:cs="Arial"/>
                <w:b/>
                <w:bCs/>
                <w:i/>
                <w:color w:val="000000" w:themeColor="text1"/>
                <w:sz w:val="22"/>
                <w:szCs w:val="22"/>
              </w:rPr>
              <w:t>&gt;</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EDBB02D"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8446A7"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pupil/student</w:t>
            </w:r>
            <w:r w:rsidR="008446A7" w:rsidRPr="00F66A57">
              <w:rPr>
                <w:rFonts w:ascii="Arial" w:hAnsi="Arial" w:cs="Arial"/>
                <w:b/>
                <w:bCs/>
                <w:color w:val="000000" w:themeColor="text1"/>
                <w:sz w:val="22"/>
                <w:szCs w:val="22"/>
              </w:rPr>
              <w:t>&gt;</w:t>
            </w:r>
            <w:r w:rsidRPr="00F66A57">
              <w:rPr>
                <w:rFonts w:ascii="Arial" w:hAnsi="Arial" w:cs="Arial"/>
                <w:color w:val="000000" w:themeColor="text1"/>
                <w:sz w:val="22"/>
                <w:szCs w:val="22"/>
              </w:rPr>
              <w:t xml:space="preserve">: the school will not keep family files.  Files will be kept for at least the period during which the </w:t>
            </w:r>
            <w:r w:rsidR="008446A7" w:rsidRPr="00F66A57">
              <w:rPr>
                <w:rFonts w:ascii="Arial" w:hAnsi="Arial" w:cs="Arial"/>
                <w:b/>
                <w:bCs/>
                <w:color w:val="000000" w:themeColor="text1"/>
                <w:sz w:val="22"/>
                <w:szCs w:val="22"/>
              </w:rPr>
              <w:t xml:space="preserve">*&lt;pupil/student&gt; </w:t>
            </w:r>
            <w:r w:rsidRPr="00F66A57">
              <w:rPr>
                <w:rFonts w:ascii="Arial" w:hAnsi="Arial" w:cs="Arial"/>
                <w:color w:val="000000" w:themeColor="text1"/>
                <w:sz w:val="22"/>
                <w:szCs w:val="22"/>
              </w:rPr>
              <w:t>is attending the school, and beyond that in line with current data legislation and guidance.</w:t>
            </w:r>
          </w:p>
          <w:p w14:paraId="6F7628B3" w14:textId="4D6EBD14"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8446A7" w:rsidRPr="00F66A57">
              <w:rPr>
                <w:rFonts w:ascii="Arial" w:hAnsi="Arial" w:cs="Arial"/>
                <w:b/>
                <w:bCs/>
                <w:color w:val="000000" w:themeColor="text1"/>
                <w:sz w:val="22"/>
                <w:szCs w:val="22"/>
              </w:rPr>
              <w:t xml:space="preserve">*&lt;pupil/student&gt;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1C4C3A2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8446A7"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CPOMS/</w:t>
            </w:r>
            <w:r w:rsidR="00935FB8" w:rsidRPr="00F66A57">
              <w:rPr>
                <w:rFonts w:ascii="Arial" w:hAnsi="Arial" w:cs="Arial"/>
                <w:b/>
                <w:bCs/>
                <w:i/>
                <w:color w:val="000000" w:themeColor="text1"/>
                <w:sz w:val="22"/>
                <w:szCs w:val="22"/>
              </w:rPr>
              <w:t>My Concern</w:t>
            </w:r>
            <w:r w:rsidRPr="00F66A57">
              <w:rPr>
                <w:rFonts w:ascii="Arial" w:hAnsi="Arial" w:cs="Arial"/>
                <w:b/>
                <w:bCs/>
                <w:i/>
                <w:color w:val="000000" w:themeColor="text1"/>
                <w:sz w:val="22"/>
                <w:szCs w:val="22"/>
              </w:rPr>
              <w:t>/Impero</w:t>
            </w:r>
            <w:r w:rsidR="008446A7"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3A86DCB4"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8446A7" w:rsidRPr="00F66A57">
              <w:rPr>
                <w:rFonts w:ascii="Arial" w:hAnsi="Arial" w:cs="Arial"/>
                <w:b/>
                <w:bCs/>
                <w:i/>
                <w:color w:val="000000" w:themeColor="text1"/>
                <w:sz w:val="22"/>
                <w:szCs w:val="22"/>
              </w:rPr>
              <w:t>*&lt;</w:t>
            </w:r>
            <w:r w:rsidR="00B641DA">
              <w:rPr>
                <w:rFonts w:ascii="Arial" w:hAnsi="Arial" w:cs="Arial"/>
                <w:b/>
                <w:bCs/>
                <w:i/>
                <w:color w:val="000000" w:themeColor="text1"/>
                <w:sz w:val="22"/>
                <w:szCs w:val="22"/>
              </w:rPr>
              <w:t>pupil/student</w:t>
            </w:r>
            <w:r w:rsidR="008446A7"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rPr>
                <w:color w:val="000000" w:themeColor="text1"/>
              </w:rPr>
            </w:pPr>
            <w:r w:rsidRPr="00F66A57">
              <w:rPr>
                <w:color w:val="000000" w:themeColor="text1"/>
              </w:rPr>
              <w:lastRenderedPageBreak/>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DA010C" w:rsidP="00B641DA">
            <w:pPr>
              <w:jc w:val="both"/>
              <w:rPr>
                <w:rFonts w:ascii="Arial" w:hAnsi="Arial" w:cs="Arial"/>
                <w:b/>
                <w:bCs/>
                <w:color w:val="000000" w:themeColor="text1"/>
                <w:sz w:val="22"/>
                <w:szCs w:val="22"/>
              </w:rPr>
            </w:pPr>
            <w:hyperlink r:id="rId43"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DA010C" w:rsidP="00B641DA">
            <w:pPr>
              <w:jc w:val="both"/>
              <w:rPr>
                <w:rFonts w:ascii="Arial" w:hAnsi="Arial" w:cs="Arial"/>
                <w:b/>
                <w:bCs/>
                <w:color w:val="000000" w:themeColor="text1"/>
                <w:sz w:val="22"/>
                <w:szCs w:val="22"/>
              </w:rPr>
            </w:pPr>
            <w:hyperlink r:id="rId44"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6"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6"/>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7777777"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DA010C" w:rsidP="004425DF">
            <w:pPr>
              <w:jc w:val="both"/>
              <w:rPr>
                <w:rFonts w:ascii="Arial" w:hAnsi="Arial" w:cs="Arial"/>
                <w:b/>
                <w:bCs/>
                <w:sz w:val="22"/>
                <w:szCs w:val="22"/>
              </w:rPr>
            </w:pPr>
            <w:hyperlink r:id="rId45"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7EFB6CF8"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8446A7" w:rsidRPr="00F66A57">
              <w:rPr>
                <w:rFonts w:ascii="Arial" w:hAnsi="Arial" w:cs="Arial"/>
                <w:b/>
                <w:bCs/>
                <w:i/>
                <w:color w:val="000000" w:themeColor="text1"/>
                <w:sz w:val="22"/>
                <w:szCs w:val="22"/>
              </w:rPr>
              <w:t>*&lt;Insert name&gt;</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44549C56"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008446A7" w:rsidRPr="00F66A57">
              <w:rPr>
                <w:rFonts w:ascii="Arial" w:hAnsi="Arial" w:cs="Arial"/>
                <w:b/>
                <w:color w:val="000000" w:themeColor="text1"/>
                <w:sz w:val="22"/>
                <w:szCs w:val="22"/>
              </w:rPr>
              <w:t>*&lt;</w:t>
            </w:r>
            <w:r w:rsidRPr="00F66A57">
              <w:rPr>
                <w:rFonts w:ascii="Arial" w:hAnsi="Arial" w:cs="Arial"/>
                <w:b/>
                <w:color w:val="000000" w:themeColor="text1"/>
                <w:sz w:val="22"/>
                <w:szCs w:val="22"/>
              </w:rPr>
              <w:t>Head Teacher/Principal</w:t>
            </w:r>
            <w:r w:rsidR="008446A7" w:rsidRPr="00F66A57">
              <w:rPr>
                <w:rFonts w:ascii="Arial" w:hAnsi="Arial" w:cs="Arial"/>
                <w:b/>
                <w:color w:val="000000" w:themeColor="text1"/>
                <w:sz w:val="22"/>
                <w:szCs w:val="22"/>
              </w:rPr>
              <w:t>&gt;</w:t>
            </w:r>
            <w:r w:rsidRPr="00F66A57">
              <w:rPr>
                <w:rFonts w:ascii="Arial" w:hAnsi="Arial" w:cs="Arial"/>
                <w:bCs/>
                <w:color w:val="000000" w:themeColor="text1"/>
                <w:sz w:val="22"/>
                <w:szCs w:val="22"/>
              </w:rPr>
              <w:t xml:space="preserve"> and all other staff who work with </w:t>
            </w:r>
            <w:r w:rsidR="008446A7" w:rsidRPr="00F66A57">
              <w:rPr>
                <w:rFonts w:ascii="Arial" w:hAnsi="Arial" w:cs="Arial"/>
                <w:b/>
                <w:color w:val="000000" w:themeColor="text1"/>
                <w:sz w:val="22"/>
                <w:szCs w:val="22"/>
              </w:rPr>
              <w:t>*&lt;</w:t>
            </w:r>
            <w:r w:rsidRPr="00F66A57">
              <w:rPr>
                <w:rFonts w:ascii="Arial" w:hAnsi="Arial" w:cs="Arial"/>
                <w:b/>
                <w:color w:val="000000" w:themeColor="text1"/>
                <w:sz w:val="22"/>
                <w:szCs w:val="22"/>
              </w:rPr>
              <w:t>children/young people</w:t>
            </w:r>
            <w:r w:rsidR="008446A7" w:rsidRPr="00F66A57">
              <w:rPr>
                <w:rFonts w:ascii="Arial" w:hAnsi="Arial" w:cs="Arial"/>
                <w:b/>
                <w:color w:val="000000" w:themeColor="text1"/>
                <w:sz w:val="22"/>
                <w:szCs w:val="22"/>
              </w:rPr>
              <w:t>&gt;</w:t>
            </w:r>
            <w:r w:rsidRPr="00F66A57">
              <w:rPr>
                <w:rFonts w:ascii="Arial" w:hAnsi="Arial" w:cs="Arial"/>
                <w:bCs/>
                <w:color w:val="000000" w:themeColor="text1"/>
                <w:sz w:val="22"/>
                <w:szCs w:val="22"/>
              </w:rPr>
              <w:t xml:space="preserve"> 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07005F55"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F66A57">
              <w:rPr>
                <w:rFonts w:ascii="Arial" w:hAnsi="Arial" w:cs="Arial"/>
                <w:b/>
                <w:color w:val="000000" w:themeColor="text1"/>
                <w:sz w:val="22"/>
                <w:szCs w:val="22"/>
              </w:rPr>
              <w:t>*&lt;Head Teacher/Principal&gt;</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B155F3"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B155F3" w:rsidRPr="00F66A57">
              <w:rPr>
                <w:rFonts w:ascii="Arial" w:hAnsi="Arial" w:cs="Arial"/>
                <w:b/>
                <w:bCs/>
                <w:color w:val="000000" w:themeColor="text1"/>
                <w:sz w:val="22"/>
                <w:szCs w:val="22"/>
              </w:rPr>
              <w:t>&gt;</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7"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7"/>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630E006B"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8446A7" w:rsidRPr="00F66A57">
              <w:rPr>
                <w:rFonts w:ascii="Arial" w:hAnsi="Arial" w:cs="Arial"/>
                <w:b/>
                <w:bCs/>
                <w:i/>
                <w:color w:val="000000" w:themeColor="text1"/>
                <w:sz w:val="22"/>
                <w:szCs w:val="22"/>
              </w:rPr>
              <w:t>*&lt;Insert name&gt;</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1A944AA4"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 </w:t>
            </w:r>
            <w:r w:rsidR="003F64DD" w:rsidRPr="00F66A57">
              <w:rPr>
                <w:rFonts w:ascii="Arial" w:hAnsi="Arial" w:cs="Arial"/>
                <w:b/>
                <w:i/>
                <w:color w:val="000000" w:themeColor="text1"/>
                <w:sz w:val="22"/>
                <w:szCs w:val="22"/>
              </w:rPr>
              <w:t>*&lt;</w:t>
            </w:r>
            <w:r w:rsidRPr="00F66A57">
              <w:rPr>
                <w:rFonts w:ascii="Arial" w:hAnsi="Arial" w:cs="Arial"/>
                <w:b/>
                <w:i/>
                <w:color w:val="000000" w:themeColor="text1"/>
                <w:sz w:val="22"/>
                <w:szCs w:val="22"/>
              </w:rPr>
              <w:t>Head Teacher/Principal</w:t>
            </w:r>
            <w:r w:rsidR="003F64DD" w:rsidRPr="00F66A57">
              <w:rPr>
                <w:rFonts w:ascii="Arial" w:hAnsi="Arial" w:cs="Arial"/>
                <w:b/>
                <w:i/>
                <w:color w:val="000000" w:themeColor="text1"/>
                <w:sz w:val="22"/>
                <w:szCs w:val="22"/>
              </w:rPr>
              <w:t>&gt;</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0F548779"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F66A57">
              <w:rPr>
                <w:rFonts w:ascii="Arial" w:hAnsi="Arial" w:cs="Arial"/>
                <w:b/>
                <w:i/>
                <w:color w:val="000000" w:themeColor="text1"/>
                <w:sz w:val="22"/>
                <w:szCs w:val="22"/>
              </w:rPr>
              <w:t xml:space="preserve">*&lt;Head Teacher/Principal&gt;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8"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8"/>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1 *&lt;insert name&gt;</w:t>
            </w:r>
          </w:p>
          <w:p w14:paraId="45FA72F6"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2 *&lt;insert name&gt;</w:t>
            </w:r>
          </w:p>
          <w:p w14:paraId="341921A8"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3 *&lt;insert name&gt;</w:t>
            </w:r>
          </w:p>
          <w:p w14:paraId="432CFF26"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4 *&lt;insert name&gt;</w:t>
            </w:r>
          </w:p>
          <w:p w14:paraId="30453BD5"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*&lt;Add extra if needed&gt;</w:t>
            </w:r>
          </w:p>
          <w:p w14:paraId="6B152AD9" w14:textId="77777777" w:rsidR="00E64845" w:rsidRPr="00F66A57" w:rsidRDefault="00E64845" w:rsidP="00E64845">
            <w:pPr>
              <w:rPr>
                <w:rFonts w:ascii="Arial" w:hAnsi="Arial" w:cs="Arial"/>
                <w:i/>
                <w:color w:val="000000" w:themeColor="text1"/>
                <w:sz w:val="22"/>
                <w:szCs w:val="22"/>
              </w:rPr>
            </w:pPr>
          </w:p>
          <w:p w14:paraId="2619CA2F"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466E3096"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1 *&lt;insert name&gt;</w:t>
            </w:r>
          </w:p>
          <w:p w14:paraId="0C4AB739"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2 *&lt;insert name&gt;</w:t>
            </w:r>
          </w:p>
          <w:p w14:paraId="2963B92F" w14:textId="77777777" w:rsidR="00E64845" w:rsidRPr="00F66A57" w:rsidRDefault="00E64845" w:rsidP="00E64845">
            <w:pPr>
              <w:rPr>
                <w:rFonts w:ascii="Arial" w:hAnsi="Arial" w:cs="Arial"/>
                <w:b/>
                <w:bCs/>
                <w:i/>
                <w:color w:val="000000" w:themeColor="text1"/>
                <w:sz w:val="22"/>
                <w:szCs w:val="22"/>
              </w:rPr>
            </w:pPr>
            <w:r w:rsidRPr="00F66A57">
              <w:rPr>
                <w:rFonts w:ascii="Arial" w:hAnsi="Arial" w:cs="Arial"/>
                <w:b/>
                <w:bCs/>
                <w:i/>
                <w:color w:val="000000" w:themeColor="text1"/>
                <w:sz w:val="22"/>
                <w:szCs w:val="22"/>
              </w:rPr>
              <w:t>*&lt;Add extra names if needed&gt;</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77777777"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A1051C"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children/young people</w:t>
            </w:r>
            <w:r w:rsidR="00A1051C"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172C621A"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00A1051C"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child/young person</w:t>
            </w:r>
            <w:r w:rsidR="00A1051C" w:rsidRPr="00EB5BF3">
              <w:rPr>
                <w:rFonts w:ascii="Arial" w:hAnsi="Arial" w:cs="Arial"/>
                <w:b/>
                <w:bCs/>
                <w:color w:val="000000" w:themeColor="text1"/>
                <w:sz w:val="22"/>
                <w:szCs w:val="22"/>
              </w:rPr>
              <w:t>&gt;</w:t>
            </w:r>
            <w:r w:rsidRPr="00EB5BF3">
              <w:rPr>
                <w:rFonts w:ascii="Arial" w:hAnsi="Arial" w:cs="Arial"/>
                <w:color w:val="000000" w:themeColor="text1"/>
                <w:sz w:val="22"/>
                <w:szCs w:val="22"/>
              </w:rPr>
              <w:t xml:space="preserve"> to safety by the arm, to more extreme circumstances such as breaking up a fight or where a </w:t>
            </w:r>
            <w:r w:rsidR="00A1051C" w:rsidRPr="00EB5BF3">
              <w:rPr>
                <w:rFonts w:ascii="Arial" w:hAnsi="Arial" w:cs="Arial"/>
                <w:b/>
                <w:bCs/>
                <w:color w:val="000000" w:themeColor="text1"/>
                <w:sz w:val="22"/>
                <w:szCs w:val="22"/>
              </w:rPr>
              <w:t>*&lt;child/young person&gt;</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6"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23086A9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A1051C" w:rsidRPr="00F66A57">
              <w:rPr>
                <w:rFonts w:ascii="Arial" w:hAnsi="Arial" w:cs="Arial"/>
                <w:b/>
                <w:bCs/>
                <w:i/>
                <w:color w:val="000000" w:themeColor="text1"/>
                <w:sz w:val="22"/>
                <w:szCs w:val="22"/>
              </w:rPr>
              <w:t>*&lt;</w:t>
            </w:r>
            <w:r w:rsidR="00E64845">
              <w:rPr>
                <w:rFonts w:ascii="Arial" w:hAnsi="Arial" w:cs="Arial"/>
                <w:b/>
                <w:bCs/>
                <w:i/>
                <w:color w:val="000000" w:themeColor="text1"/>
                <w:sz w:val="22"/>
                <w:szCs w:val="22"/>
              </w:rPr>
              <w:t>pupils/students</w:t>
            </w:r>
            <w:r w:rsidR="00A1051C" w:rsidRPr="00F66A57">
              <w:rPr>
                <w:rFonts w:ascii="Arial" w:hAnsi="Arial" w:cs="Arial"/>
                <w:b/>
                <w:bCs/>
                <w:i/>
                <w:color w:val="000000" w:themeColor="text1"/>
                <w:sz w:val="22"/>
                <w:szCs w:val="22"/>
              </w:rPr>
              <w:t>&gt;</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298BC12E"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A1051C" w:rsidRPr="00F66A57">
              <w:rPr>
                <w:rFonts w:ascii="Arial" w:hAnsi="Arial" w:cs="Arial"/>
                <w:b/>
                <w:bCs/>
                <w:i/>
                <w:color w:val="000000" w:themeColor="text1"/>
                <w:sz w:val="22"/>
                <w:szCs w:val="22"/>
              </w:rPr>
              <w:t>*&lt;</w:t>
            </w:r>
            <w:r w:rsidR="00E64845">
              <w:rPr>
                <w:rFonts w:ascii="Arial" w:hAnsi="Arial" w:cs="Arial"/>
                <w:b/>
                <w:bCs/>
                <w:i/>
                <w:color w:val="000000" w:themeColor="text1"/>
                <w:sz w:val="22"/>
                <w:szCs w:val="22"/>
              </w:rPr>
              <w:t>pupils/students</w:t>
            </w:r>
            <w:r w:rsidR="00A1051C" w:rsidRPr="00F66A57">
              <w:rPr>
                <w:rFonts w:ascii="Arial" w:hAnsi="Arial" w:cs="Arial"/>
                <w:b/>
                <w:bCs/>
                <w:i/>
                <w:color w:val="000000" w:themeColor="text1"/>
                <w:sz w:val="22"/>
                <w:szCs w:val="22"/>
              </w:rPr>
              <w:t xml:space="preserve">&gt;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rPr>
                <w:color w:val="000000" w:themeColor="text1"/>
              </w:rPr>
            </w:pPr>
            <w:bookmarkStart w:id="9"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662594F6"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CA1EE3"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CA1EE3" w:rsidRPr="00F66A57">
              <w:rPr>
                <w:rFonts w:ascii="Arial" w:hAnsi="Arial" w:cs="Arial"/>
                <w:b/>
                <w:bCs/>
                <w:color w:val="000000" w:themeColor="text1"/>
                <w:sz w:val="22"/>
                <w:szCs w:val="22"/>
              </w:rPr>
              <w:t>&gt;</w:t>
            </w:r>
            <w:r w:rsidR="0016331D" w:rsidRPr="00F66A57">
              <w:rPr>
                <w:rFonts w:ascii="Arial" w:hAnsi="Arial" w:cs="Arial"/>
                <w:b/>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6F2FA9D2"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CA1EE3"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pupils/students</w:t>
            </w:r>
            <w:r w:rsidR="00CA1EE3"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29F47930"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CA1EE3"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 young person</w:t>
            </w:r>
            <w:r w:rsidR="00CA1EE3"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7" w:history="1">
              <w:r w:rsidR="00792012" w:rsidRPr="000204B6">
                <w:rPr>
                  <w:rFonts w:ascii="Arial" w:hAnsi="Arial" w:cs="Arial"/>
                  <w:b/>
                  <w:bCs/>
                  <w:color w:val="000000" w:themeColor="text1"/>
                  <w:sz w:val="22"/>
                  <w:szCs w:val="22"/>
                  <w:highlight w:val="yellow"/>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8" w:history="1">
              <w:r w:rsidRPr="000204B6">
                <w:rPr>
                  <w:rStyle w:val="Hyperlink"/>
                  <w:rFonts w:ascii="Arial" w:hAnsi="Arial" w:cs="Arial"/>
                  <w:b/>
                  <w:bCs/>
                  <w:color w:val="000000" w:themeColor="text1"/>
                  <w:sz w:val="22"/>
                  <w:szCs w:val="22"/>
                </w:rPr>
                <w:t>the Early Help Assessment (EHA)</w:t>
              </w:r>
              <w:r w:rsidR="00991139" w:rsidRPr="000204B6">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9"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50" w:history="1">
              <w:r w:rsidR="00CA1EE3" w:rsidRPr="00993303">
                <w:rPr>
                  <w:rFonts w:ascii="Arial" w:hAnsi="Arial" w:cs="Arial"/>
                  <w:b/>
                  <w:bCs/>
                  <w:i/>
                  <w:iCs/>
                  <w:color w:val="000000" w:themeColor="text1"/>
                  <w:sz w:val="22"/>
                  <w:szCs w:val="22"/>
                  <w:highlight w:val="yellow"/>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9"/>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ourteen: Safeguarding students who are vulnerable to radicalisation"/>
        <w:tblDescription w:val="Safeguarding students who are vulnerable to radicalisation"/>
      </w:tblPr>
      <w:tblGrid>
        <w:gridCol w:w="5778"/>
        <w:gridCol w:w="4140"/>
      </w:tblGrid>
      <w:tr w:rsidR="00810577" w:rsidRPr="00F66A57" w14:paraId="3DAF819A" w14:textId="77777777" w:rsidTr="00E80B1D">
        <w:tc>
          <w:tcPr>
            <w:tcW w:w="5778" w:type="dxa"/>
          </w:tcPr>
          <w:p w14:paraId="10C9A106" w14:textId="2FCA37B8" w:rsidR="00810577" w:rsidRPr="00F66A57" w:rsidRDefault="00810577" w:rsidP="005E420E">
            <w:pPr>
              <w:pStyle w:val="Heading2"/>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w:t>
            </w:r>
            <w:proofErr w:type="gramStart"/>
            <w:r w:rsidRPr="00F66A57">
              <w:rPr>
                <w:rFonts w:eastAsia="Calibri"/>
                <w:color w:val="000000" w:themeColor="text1"/>
              </w:rPr>
              <w:t>radicalisation</w:t>
            </w:r>
            <w:proofErr w:type="gramEnd"/>
            <w:r w:rsidRPr="00F66A57">
              <w:rPr>
                <w:rFonts w:eastAsia="Calibri"/>
                <w:color w:val="000000" w:themeColor="text1"/>
              </w:rPr>
              <w:t xml:space="preserve"> </w:t>
            </w:r>
          </w:p>
          <w:p w14:paraId="22332172" w14:textId="77777777" w:rsidR="00810577" w:rsidRPr="00F66A57" w:rsidRDefault="00810577" w:rsidP="005E420E">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5E420E">
            <w:pPr>
              <w:jc w:val="both"/>
              <w:rPr>
                <w:rFonts w:ascii="Arial" w:hAnsi="Arial" w:cs="Arial"/>
                <w:i/>
                <w:color w:val="000000" w:themeColor="text1"/>
                <w:sz w:val="22"/>
                <w:szCs w:val="22"/>
              </w:rPr>
            </w:pPr>
          </w:p>
          <w:p w14:paraId="60F0261D" w14:textId="77777777" w:rsidR="00810577" w:rsidRPr="00F66A57" w:rsidRDefault="00810577"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5E420E">
            <w:pPr>
              <w:jc w:val="both"/>
              <w:rPr>
                <w:rFonts w:ascii="Arial" w:hAnsi="Arial" w:cs="Arial"/>
                <w:bCs/>
                <w:i/>
                <w:color w:val="000000" w:themeColor="text1"/>
                <w:kern w:val="36"/>
                <w:sz w:val="22"/>
                <w:szCs w:val="22"/>
              </w:rPr>
            </w:pPr>
          </w:p>
          <w:p w14:paraId="415F292B" w14:textId="77777777" w:rsidR="00810577" w:rsidRPr="00F66A57" w:rsidRDefault="00810577" w:rsidP="005E420E">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5E420E">
            <w:pPr>
              <w:jc w:val="both"/>
              <w:rPr>
                <w:rFonts w:ascii="Arial" w:hAnsi="Arial" w:cs="Arial"/>
                <w:bCs/>
                <w:i/>
                <w:color w:val="000000" w:themeColor="text1"/>
                <w:kern w:val="36"/>
                <w:sz w:val="22"/>
                <w:szCs w:val="22"/>
              </w:rPr>
            </w:pPr>
          </w:p>
          <w:p w14:paraId="77988F0F" w14:textId="3F63E52A" w:rsidR="00810577" w:rsidRPr="00F66A57" w:rsidRDefault="00810577" w:rsidP="005E420E">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Pr="00F66A57">
              <w:rPr>
                <w:rFonts w:ascii="Arial" w:hAnsi="Arial" w:cs="Arial"/>
                <w:b/>
                <w:i/>
                <w:color w:val="000000" w:themeColor="text1"/>
                <w:kern w:val="36"/>
                <w:sz w:val="22"/>
                <w:szCs w:val="22"/>
              </w:rPr>
              <w:t>*&lt;Pupils/students&gt;</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w:t>
            </w:r>
            <w:r>
              <w:rPr>
                <w:rFonts w:ascii="Arial" w:hAnsi="Arial" w:cs="Arial"/>
                <w:bCs/>
                <w:i/>
                <w:color w:val="000000" w:themeColor="text1"/>
                <w:kern w:val="36"/>
                <w:sz w:val="22"/>
                <w:szCs w:val="22"/>
              </w:rPr>
              <w:t>ose who are</w:t>
            </w:r>
            <w:r w:rsidRPr="00F66A57">
              <w:rPr>
                <w:rFonts w:ascii="Arial" w:hAnsi="Arial" w:cs="Arial"/>
                <w:bCs/>
                <w:i/>
                <w:color w:val="000000" w:themeColor="text1"/>
                <w:kern w:val="36"/>
                <w:sz w:val="22"/>
                <w:szCs w:val="22"/>
              </w:rPr>
              <w:t xml:space="preserve"> vulnerable</w:t>
            </w:r>
            <w:r>
              <w:rPr>
                <w:rFonts w:ascii="Arial" w:hAnsi="Arial" w:cs="Arial"/>
                <w:bCs/>
                <w:i/>
                <w:color w:val="000000" w:themeColor="text1"/>
                <w:kern w:val="36"/>
                <w:sz w:val="22"/>
                <w:szCs w:val="22"/>
              </w:rPr>
              <w:t xml:space="preserve"> and/or susceptible</w:t>
            </w:r>
            <w:r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5E420E">
            <w:pPr>
              <w:jc w:val="both"/>
              <w:rPr>
                <w:rFonts w:ascii="Arial" w:hAnsi="Arial" w:cs="Arial"/>
                <w:bCs/>
                <w:i/>
                <w:color w:val="000000" w:themeColor="text1"/>
                <w:kern w:val="36"/>
                <w:sz w:val="22"/>
                <w:szCs w:val="22"/>
              </w:rPr>
            </w:pPr>
          </w:p>
          <w:p w14:paraId="689F2DDE" w14:textId="77777777" w:rsidR="00810577" w:rsidRPr="00F66A57" w:rsidRDefault="00810577" w:rsidP="005E420E">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E80B1D">
        <w:tc>
          <w:tcPr>
            <w:tcW w:w="5778" w:type="dxa"/>
          </w:tcPr>
          <w:p w14:paraId="31100085" w14:textId="77777777" w:rsidR="00842366" w:rsidRPr="00F66A57" w:rsidRDefault="00842366" w:rsidP="005E420E">
            <w:pPr>
              <w:pStyle w:val="Heading2"/>
              <w:rPr>
                <w:color w:val="000000" w:themeColor="text1"/>
              </w:rPr>
            </w:pPr>
          </w:p>
        </w:tc>
        <w:tc>
          <w:tcPr>
            <w:tcW w:w="4140" w:type="dxa"/>
            <w:shd w:val="clear" w:color="auto" w:fill="F2F2F2"/>
          </w:tcPr>
          <w:p w14:paraId="4DF0B978" w14:textId="77777777" w:rsidR="00842366" w:rsidRPr="00F66A57" w:rsidRDefault="00842366" w:rsidP="005E420E">
            <w:pPr>
              <w:jc w:val="both"/>
              <w:rPr>
                <w:rFonts w:ascii="Arial" w:hAnsi="Arial" w:cs="Arial"/>
                <w:i/>
                <w:color w:val="000000" w:themeColor="text1"/>
              </w:rPr>
            </w:pPr>
          </w:p>
        </w:tc>
      </w:tr>
      <w:tr w:rsidR="00810577" w:rsidRPr="00F66A57" w14:paraId="220AE4EE" w14:textId="77777777" w:rsidTr="00E80B1D">
        <w:tc>
          <w:tcPr>
            <w:tcW w:w="5778" w:type="dxa"/>
          </w:tcPr>
          <w:p w14:paraId="3167309A" w14:textId="77777777" w:rsidR="00810577" w:rsidRPr="00F66A57" w:rsidRDefault="00810577" w:rsidP="005E420E">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5E420E">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B375B9">
        <w:tc>
          <w:tcPr>
            <w:tcW w:w="5778" w:type="dxa"/>
          </w:tcPr>
          <w:p w14:paraId="5076BA43" w14:textId="77777777" w:rsidR="00842366" w:rsidRPr="00F66A57" w:rsidRDefault="00842366" w:rsidP="005E420E">
            <w:pPr>
              <w:pStyle w:val="Heading2"/>
              <w:rPr>
                <w:color w:val="000000" w:themeColor="text1"/>
              </w:rPr>
            </w:pPr>
            <w:r w:rsidRPr="00F66A57">
              <w:rPr>
                <w:color w:val="000000" w:themeColor="text1"/>
              </w:rPr>
              <w:lastRenderedPageBreak/>
              <w:t>14.1 Risk reduction</w:t>
            </w:r>
          </w:p>
          <w:p w14:paraId="75D46A6A" w14:textId="77777777" w:rsidR="00842366" w:rsidRPr="00F66A57" w:rsidRDefault="00842366" w:rsidP="005E420E">
            <w:pPr>
              <w:rPr>
                <w:color w:val="000000" w:themeColor="text1"/>
              </w:rPr>
            </w:pPr>
          </w:p>
          <w:p w14:paraId="710348AF" w14:textId="77777777"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governors, </w:t>
            </w:r>
            <w:r w:rsidRPr="00EB5BF3">
              <w:rPr>
                <w:rFonts w:ascii="Arial" w:eastAsia="Calibri" w:hAnsi="Arial" w:cs="Arial"/>
                <w:b/>
                <w:bCs/>
                <w:color w:val="000000" w:themeColor="text1"/>
                <w:sz w:val="22"/>
                <w:szCs w:val="22"/>
              </w:rPr>
              <w:t>*&lt;Head Teacher/Principal&gt;</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Pr="00EB5BF3">
              <w:rPr>
                <w:rFonts w:ascii="Arial" w:eastAsia="Calibri" w:hAnsi="Arial" w:cs="Arial"/>
                <w:b/>
                <w:bCs/>
                <w:color w:val="000000" w:themeColor="text1"/>
                <w:sz w:val="22"/>
                <w:szCs w:val="22"/>
              </w:rPr>
              <w:t>*&lt;pupils/students&gt;</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51"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5E420E">
            <w:pPr>
              <w:jc w:val="both"/>
              <w:rPr>
                <w:rFonts w:ascii="Arial" w:hAnsi="Arial" w:cs="Arial"/>
                <w:color w:val="000000" w:themeColor="text1"/>
                <w:sz w:val="22"/>
                <w:szCs w:val="22"/>
              </w:rPr>
            </w:pPr>
          </w:p>
          <w:p w14:paraId="58BA8115" w14:textId="77777777" w:rsidR="00842366" w:rsidRPr="00EB5BF3" w:rsidRDefault="00842366" w:rsidP="005E420E">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5E420E">
            <w:pPr>
              <w:jc w:val="both"/>
              <w:rPr>
                <w:rFonts w:ascii="Arial" w:hAnsi="Arial" w:cs="Arial"/>
                <w:bCs/>
                <w:color w:val="000000" w:themeColor="text1"/>
                <w:kern w:val="36"/>
                <w:sz w:val="22"/>
                <w:szCs w:val="22"/>
              </w:rPr>
            </w:pPr>
          </w:p>
          <w:p w14:paraId="399BCA5C" w14:textId="77777777" w:rsidR="00B40C71" w:rsidRDefault="00B40C71" w:rsidP="005E420E">
            <w:pPr>
              <w:jc w:val="both"/>
              <w:rPr>
                <w:rFonts w:ascii="Arial" w:hAnsi="Arial" w:cs="Arial"/>
                <w:bCs/>
                <w:color w:val="000000" w:themeColor="text1"/>
                <w:kern w:val="36"/>
                <w:sz w:val="22"/>
                <w:szCs w:val="22"/>
              </w:rPr>
            </w:pPr>
          </w:p>
          <w:p w14:paraId="50401E87" w14:textId="022DFEFC" w:rsidR="00842366" w:rsidRPr="00EB5BF3" w:rsidRDefault="00842366" w:rsidP="005E420E">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Pr="00EB5BF3">
              <w:rPr>
                <w:rFonts w:ascii="Arial" w:hAnsi="Arial" w:cs="Arial"/>
                <w:b/>
                <w:color w:val="000000" w:themeColor="text1"/>
                <w:kern w:val="36"/>
                <w:sz w:val="22"/>
                <w:szCs w:val="22"/>
              </w:rPr>
              <w:t>*&lt;pupils/students&gt;</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5E420E">
            <w:pPr>
              <w:jc w:val="both"/>
              <w:rPr>
                <w:rFonts w:ascii="Arial" w:eastAsia="Calibri" w:hAnsi="Arial" w:cs="Arial"/>
                <w:bCs/>
                <w:color w:val="000000" w:themeColor="text1"/>
                <w:sz w:val="22"/>
                <w:szCs w:val="22"/>
              </w:rPr>
            </w:pPr>
          </w:p>
          <w:p w14:paraId="19D95F94" w14:textId="77777777" w:rsidR="00842366" w:rsidRPr="00EB5BF3" w:rsidRDefault="00842366" w:rsidP="005E420E">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5E420E">
            <w:pPr>
              <w:jc w:val="both"/>
              <w:rPr>
                <w:rFonts w:ascii="Arial" w:eastAsia="Calibri" w:hAnsi="Arial" w:cs="Arial"/>
                <w:bCs/>
                <w:color w:val="000000" w:themeColor="text1"/>
                <w:sz w:val="22"/>
                <w:szCs w:val="22"/>
              </w:rPr>
            </w:pPr>
          </w:p>
          <w:p w14:paraId="4CE50576" w14:textId="77777777" w:rsidR="00842366" w:rsidRPr="00F66A57" w:rsidRDefault="00842366" w:rsidP="005E420E">
            <w:pPr>
              <w:jc w:val="both"/>
              <w:rPr>
                <w:rFonts w:ascii="Arial" w:eastAsia="Calibri" w:hAnsi="Arial" w:cs="Arial"/>
                <w:bCs/>
                <w:color w:val="000000" w:themeColor="text1"/>
                <w:sz w:val="22"/>
                <w:szCs w:val="22"/>
              </w:rPr>
            </w:pPr>
          </w:p>
          <w:p w14:paraId="090F5C7B" w14:textId="77777777" w:rsidR="00842366" w:rsidRPr="00F66A57" w:rsidRDefault="00842366" w:rsidP="005E420E">
            <w:pPr>
              <w:pStyle w:val="Heading2"/>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5E420E">
            <w:pPr>
              <w:rPr>
                <w:rFonts w:eastAsia="Calibri"/>
                <w:color w:val="000000" w:themeColor="text1"/>
              </w:rPr>
            </w:pPr>
          </w:p>
          <w:p w14:paraId="2F54EAF1"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5E420E">
            <w:pPr>
              <w:jc w:val="both"/>
              <w:rPr>
                <w:rFonts w:ascii="Arial" w:eastAsia="Calibri" w:hAnsi="Arial" w:cs="Arial"/>
                <w:bCs/>
                <w:color w:val="000000" w:themeColor="text1"/>
                <w:sz w:val="22"/>
                <w:szCs w:val="22"/>
              </w:rPr>
            </w:pPr>
          </w:p>
          <w:p w14:paraId="05A56290"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52"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5E420E">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5E420E">
            <w:pPr>
              <w:jc w:val="both"/>
              <w:rPr>
                <w:rFonts w:ascii="Arial" w:hAnsi="Arial" w:cs="Arial"/>
                <w:i/>
                <w:color w:val="000000" w:themeColor="text1"/>
                <w:sz w:val="22"/>
                <w:szCs w:val="22"/>
              </w:rPr>
            </w:pPr>
          </w:p>
          <w:p w14:paraId="7D9262B4" w14:textId="77777777" w:rsidR="00842366" w:rsidRPr="00F66A57" w:rsidRDefault="00842366" w:rsidP="005E420E">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5E420E">
            <w:pPr>
              <w:jc w:val="both"/>
              <w:rPr>
                <w:rFonts w:ascii="Arial" w:hAnsi="Arial" w:cs="Arial"/>
                <w:color w:val="000000" w:themeColor="text1"/>
                <w:sz w:val="22"/>
                <w:szCs w:val="22"/>
              </w:rPr>
            </w:pPr>
          </w:p>
          <w:p w14:paraId="30B6F6A8" w14:textId="77777777" w:rsidR="00842366" w:rsidRPr="00F66A57" w:rsidRDefault="00842366" w:rsidP="005E420E">
            <w:pPr>
              <w:jc w:val="both"/>
              <w:rPr>
                <w:rFonts w:ascii="Arial" w:hAnsi="Arial" w:cs="Arial"/>
                <w:i/>
                <w:color w:val="000000" w:themeColor="text1"/>
                <w:sz w:val="22"/>
                <w:szCs w:val="22"/>
              </w:rPr>
            </w:pPr>
          </w:p>
          <w:p w14:paraId="76214F4A" w14:textId="77777777"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77777777"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Pr="00F66A57">
              <w:rPr>
                <w:rFonts w:ascii="Arial" w:hAnsi="Arial" w:cs="Arial"/>
                <w:b/>
                <w:bCs/>
                <w:i/>
                <w:color w:val="000000" w:themeColor="text1"/>
                <w:sz w:val="22"/>
                <w:szCs w:val="22"/>
              </w:rPr>
              <w:t>*&lt;insert name&gt;</w:t>
            </w:r>
          </w:p>
          <w:p w14:paraId="4BAF429A" w14:textId="77777777" w:rsidR="00842366" w:rsidRPr="00F66A57" w:rsidRDefault="00842366" w:rsidP="005E420E">
            <w:pPr>
              <w:jc w:val="both"/>
              <w:rPr>
                <w:rFonts w:ascii="Arial" w:hAnsi="Arial" w:cs="Arial"/>
                <w:i/>
                <w:color w:val="000000" w:themeColor="text1"/>
                <w:sz w:val="22"/>
                <w:szCs w:val="22"/>
              </w:rPr>
            </w:pPr>
          </w:p>
          <w:p w14:paraId="1D9AF161" w14:textId="77777777" w:rsidR="00842366" w:rsidRPr="00F66A57" w:rsidRDefault="00842366" w:rsidP="005E420E">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Pr="00F66A57">
              <w:rPr>
                <w:rFonts w:ascii="Arial" w:hAnsi="Arial" w:cs="Arial"/>
                <w:b/>
                <w:i/>
                <w:color w:val="000000" w:themeColor="text1"/>
                <w:kern w:val="36"/>
                <w:sz w:val="22"/>
                <w:szCs w:val="22"/>
              </w:rPr>
              <w:t>*&lt;child/young person’s&gt;</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5C2ACB23" w14:textId="77777777" w:rsidR="00842366" w:rsidRPr="00F66A57" w:rsidRDefault="00842366" w:rsidP="005E420E">
            <w:pPr>
              <w:jc w:val="both"/>
              <w:rPr>
                <w:rFonts w:ascii="Arial" w:eastAsia="Calibri" w:hAnsi="Arial" w:cs="Arial"/>
                <w:i/>
                <w:color w:val="000000" w:themeColor="text1"/>
                <w:sz w:val="22"/>
                <w:szCs w:val="22"/>
              </w:rPr>
            </w:pPr>
          </w:p>
          <w:p w14:paraId="70BFE0B1" w14:textId="77777777" w:rsidR="00842366" w:rsidRPr="00F66A57" w:rsidRDefault="00842366" w:rsidP="005E420E">
            <w:pPr>
              <w:jc w:val="both"/>
              <w:rPr>
                <w:rFonts w:ascii="Arial" w:hAnsi="Arial" w:cs="Arial"/>
                <w:bCs/>
                <w:i/>
                <w:color w:val="000000" w:themeColor="text1"/>
                <w:kern w:val="36"/>
                <w:sz w:val="22"/>
                <w:szCs w:val="22"/>
              </w:rPr>
            </w:pPr>
          </w:p>
          <w:p w14:paraId="0C1BE47C" w14:textId="77777777" w:rsidR="00842366" w:rsidRPr="00F66A57" w:rsidRDefault="00842366" w:rsidP="005E420E">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Pr="00F66A57">
              <w:rPr>
                <w:rFonts w:ascii="Arial" w:hAnsi="Arial" w:cs="Arial"/>
                <w:b/>
                <w:i/>
                <w:color w:val="000000" w:themeColor="text1"/>
                <w:kern w:val="36"/>
                <w:sz w:val="22"/>
                <w:szCs w:val="22"/>
              </w:rPr>
              <w:t>*&lt;insert name of monitoring software&gt;</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are responsible for ensuring that </w:t>
            </w:r>
            <w:r w:rsidRPr="00842366">
              <w:rPr>
                <w:rFonts w:ascii="Arial" w:hAnsi="Arial" w:cs="Arial"/>
                <w:b/>
                <w:i/>
                <w:color w:val="000000" w:themeColor="text1"/>
                <w:kern w:val="36"/>
                <w:sz w:val="22"/>
                <w:szCs w:val="22"/>
              </w:rPr>
              <w:t>&lt;pupils/students&gt;</w:t>
            </w:r>
            <w:r>
              <w:rPr>
                <w:rFonts w:ascii="Arial" w:hAnsi="Arial" w:cs="Arial"/>
                <w:bCs/>
                <w:i/>
                <w:color w:val="000000" w:themeColor="text1"/>
                <w:kern w:val="36"/>
                <w:sz w:val="22"/>
                <w:szCs w:val="22"/>
              </w:rPr>
              <w:t xml:space="preserve"> are not accessing inappropriate online materials.</w:t>
            </w:r>
          </w:p>
          <w:p w14:paraId="25191807" w14:textId="77777777" w:rsidR="00842366" w:rsidRPr="00F66A57" w:rsidRDefault="00842366" w:rsidP="005E420E">
            <w:pPr>
              <w:jc w:val="both"/>
              <w:rPr>
                <w:rFonts w:ascii="Arial" w:eastAsia="Calibri" w:hAnsi="Arial" w:cs="Arial"/>
                <w:i/>
                <w:color w:val="000000" w:themeColor="text1"/>
                <w:sz w:val="22"/>
                <w:szCs w:val="22"/>
              </w:rPr>
            </w:pPr>
          </w:p>
          <w:p w14:paraId="4EBB9A1C" w14:textId="77777777" w:rsidR="00842366" w:rsidRDefault="00842366" w:rsidP="005E420E">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5E420E">
            <w:pPr>
              <w:jc w:val="both"/>
              <w:rPr>
                <w:rFonts w:ascii="Arial" w:hAnsi="Arial" w:cs="Arial"/>
                <w:bCs/>
                <w:i/>
                <w:color w:val="000000" w:themeColor="text1"/>
                <w:sz w:val="22"/>
                <w:szCs w:val="22"/>
              </w:rPr>
            </w:pPr>
          </w:p>
          <w:p w14:paraId="3282AE0D" w14:textId="77777777" w:rsidR="00842366" w:rsidRPr="00F66A57" w:rsidRDefault="00842366" w:rsidP="005E420E">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B375B9">
        <w:tblPrEx>
          <w:tblBorders>
            <w:insideH w:val="single" w:sz="4" w:space="0" w:color="A6A6A6"/>
          </w:tblBorders>
        </w:tblPrEx>
        <w:trPr>
          <w:tblHeader/>
        </w:trPr>
        <w:tc>
          <w:tcPr>
            <w:tcW w:w="5778" w:type="dxa"/>
          </w:tcPr>
          <w:p w14:paraId="22492119" w14:textId="472991A9" w:rsidR="00C258B0" w:rsidRPr="00F66A57" w:rsidRDefault="00C258B0" w:rsidP="001700A5">
            <w:pPr>
              <w:pStyle w:val="Heading2"/>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DA010C" w:rsidP="00C258B0">
            <w:pPr>
              <w:jc w:val="both"/>
              <w:rPr>
                <w:rFonts w:ascii="Arial" w:eastAsiaTheme="minorHAnsi" w:hAnsi="Arial" w:cs="Arial"/>
                <w:b/>
                <w:bCs/>
                <w:i/>
                <w:iCs/>
                <w:sz w:val="22"/>
                <w:szCs w:val="22"/>
                <w:lang w:eastAsia="en-US"/>
              </w:rPr>
            </w:pPr>
            <w:hyperlink r:id="rId53"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rPr>
                <w:rFonts w:eastAsia="Calibri"/>
                <w:color w:val="000000" w:themeColor="text1"/>
              </w:rPr>
            </w:pPr>
            <w:bookmarkStart w:id="10"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250F6A2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ED2F20" w:rsidRPr="00F66A57">
              <w:rPr>
                <w:rFonts w:ascii="Arial" w:hAnsi="Arial" w:cs="Arial"/>
                <w:b/>
                <w:bCs/>
                <w:i/>
                <w:color w:val="000000" w:themeColor="text1"/>
                <w:sz w:val="22"/>
                <w:szCs w:val="22"/>
              </w:rPr>
              <w:t>*&lt;</w:t>
            </w:r>
            <w:r w:rsidR="00C258B0" w:rsidRPr="00F66A57">
              <w:rPr>
                <w:rFonts w:ascii="Arial" w:hAnsi="Arial" w:cs="Arial"/>
                <w:b/>
                <w:bCs/>
                <w:i/>
                <w:color w:val="000000" w:themeColor="text1"/>
                <w:sz w:val="22"/>
                <w:szCs w:val="22"/>
              </w:rPr>
              <w:t>child/young person</w:t>
            </w:r>
            <w:r w:rsidR="00ED2F20" w:rsidRPr="00F66A57">
              <w:rPr>
                <w:rFonts w:ascii="Arial" w:hAnsi="Arial" w:cs="Arial"/>
                <w:b/>
                <w:bCs/>
                <w:i/>
                <w:color w:val="000000" w:themeColor="text1"/>
                <w:sz w:val="22"/>
                <w:szCs w:val="22"/>
              </w:rPr>
              <w:t>&gt;</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457A6A0"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ED2F20" w:rsidRPr="00F66A57">
              <w:rPr>
                <w:rFonts w:ascii="Arial" w:hAnsi="Arial" w:cs="Arial"/>
                <w:b/>
                <w:bCs/>
                <w:i/>
                <w:color w:val="000000" w:themeColor="text1"/>
                <w:sz w:val="22"/>
                <w:szCs w:val="22"/>
              </w:rPr>
              <w:t>*&lt;</w:t>
            </w:r>
            <w:r w:rsidR="00C258B0" w:rsidRPr="00F66A57">
              <w:rPr>
                <w:rFonts w:ascii="Arial" w:hAnsi="Arial" w:cs="Arial"/>
                <w:b/>
                <w:bCs/>
                <w:i/>
                <w:color w:val="000000" w:themeColor="text1"/>
                <w:sz w:val="22"/>
                <w:szCs w:val="22"/>
              </w:rPr>
              <w:t>pupils/students</w:t>
            </w:r>
            <w:r w:rsidR="00ED2F20" w:rsidRPr="00F66A57">
              <w:rPr>
                <w:rFonts w:ascii="Arial" w:hAnsi="Arial" w:cs="Arial"/>
                <w:b/>
                <w:bCs/>
                <w:i/>
                <w:color w:val="000000" w:themeColor="text1"/>
                <w:sz w:val="22"/>
                <w:szCs w:val="22"/>
              </w:rPr>
              <w:t>&gt;</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10"/>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Part seventeen: Peer on peer/child on child abuse"/>
        <w:tblDescription w:val="Table with guidance on &quot;child on child abuse&quot;"/>
      </w:tblPr>
      <w:tblGrid>
        <w:gridCol w:w="5778"/>
        <w:gridCol w:w="4140"/>
      </w:tblGrid>
      <w:tr w:rsidR="00B54A11" w:rsidRPr="00F66A57" w14:paraId="48B7FF12" w14:textId="77777777" w:rsidTr="00267A2B">
        <w:tc>
          <w:tcPr>
            <w:tcW w:w="5778" w:type="dxa"/>
          </w:tcPr>
          <w:p w14:paraId="2C5F094E" w14:textId="77777777" w:rsidR="00B54A11" w:rsidRPr="00F66A57" w:rsidRDefault="00B54A11" w:rsidP="00267A2B">
            <w:pPr>
              <w:pStyle w:val="Heading2"/>
              <w:rPr>
                <w:rFonts w:eastAsia="Arial"/>
                <w:color w:val="000000" w:themeColor="text1"/>
              </w:rPr>
            </w:pPr>
            <w:bookmarkStart w:id="11"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1"/>
          <w:p w14:paraId="54F4CB5A" w14:textId="77777777" w:rsidR="00B54A11" w:rsidRPr="00F66A57" w:rsidRDefault="00B54A11" w:rsidP="00267A2B">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267A2B">
            <w:pPr>
              <w:autoSpaceDE w:val="0"/>
              <w:autoSpaceDN w:val="0"/>
              <w:adjustRightInd w:val="0"/>
              <w:jc w:val="both"/>
              <w:rPr>
                <w:rFonts w:ascii="Arial" w:hAnsi="Arial" w:cs="Arial"/>
                <w:color w:val="000000" w:themeColor="text1"/>
                <w:sz w:val="22"/>
                <w:szCs w:val="22"/>
              </w:rPr>
            </w:pPr>
            <w:bookmarkStart w:id="12"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2"/>
          <w:p w14:paraId="428B57C8"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267A2B">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267A2B">
            <w:pPr>
              <w:autoSpaceDE w:val="0"/>
              <w:autoSpaceDN w:val="0"/>
              <w:adjustRightInd w:val="0"/>
              <w:rPr>
                <w:rFonts w:ascii="Arial" w:hAnsi="Arial" w:cs="Arial"/>
                <w:color w:val="000000" w:themeColor="text1"/>
                <w:sz w:val="22"/>
                <w:szCs w:val="22"/>
              </w:rPr>
            </w:pPr>
          </w:p>
          <w:p w14:paraId="09F2400A" w14:textId="77777777" w:rsidR="00B54A11" w:rsidRDefault="00B54A11" w:rsidP="00267A2B">
            <w:pPr>
              <w:autoSpaceDE w:val="0"/>
              <w:autoSpaceDN w:val="0"/>
              <w:adjustRightInd w:val="0"/>
              <w:rPr>
                <w:rFonts w:ascii="Arial" w:hAnsi="Arial" w:cs="Arial"/>
                <w:color w:val="000000" w:themeColor="text1"/>
                <w:sz w:val="22"/>
                <w:szCs w:val="22"/>
              </w:rPr>
            </w:pPr>
          </w:p>
          <w:p w14:paraId="2D8F7967" w14:textId="77777777" w:rsidR="00B54A11" w:rsidRDefault="00B54A11" w:rsidP="00267A2B">
            <w:pPr>
              <w:autoSpaceDE w:val="0"/>
              <w:autoSpaceDN w:val="0"/>
              <w:adjustRightInd w:val="0"/>
              <w:rPr>
                <w:rFonts w:ascii="Arial" w:hAnsi="Arial" w:cs="Arial"/>
                <w:color w:val="000000" w:themeColor="text1"/>
                <w:sz w:val="22"/>
                <w:szCs w:val="22"/>
              </w:rPr>
            </w:pPr>
          </w:p>
          <w:p w14:paraId="74313FFA" w14:textId="77777777" w:rsidR="00B54A11" w:rsidRDefault="00B54A11" w:rsidP="00267A2B">
            <w:pPr>
              <w:autoSpaceDE w:val="0"/>
              <w:autoSpaceDN w:val="0"/>
              <w:adjustRightInd w:val="0"/>
              <w:rPr>
                <w:rFonts w:ascii="Arial" w:hAnsi="Arial" w:cs="Arial"/>
                <w:color w:val="000000" w:themeColor="text1"/>
                <w:sz w:val="22"/>
                <w:szCs w:val="22"/>
              </w:rPr>
            </w:pPr>
          </w:p>
          <w:p w14:paraId="207058AD" w14:textId="77777777" w:rsidR="00B54A11" w:rsidRDefault="00B54A11" w:rsidP="00267A2B">
            <w:pPr>
              <w:autoSpaceDE w:val="0"/>
              <w:autoSpaceDN w:val="0"/>
              <w:adjustRightInd w:val="0"/>
              <w:rPr>
                <w:rFonts w:ascii="Arial" w:hAnsi="Arial" w:cs="Arial"/>
                <w:color w:val="000000" w:themeColor="text1"/>
                <w:sz w:val="22"/>
                <w:szCs w:val="22"/>
              </w:rPr>
            </w:pPr>
          </w:p>
          <w:p w14:paraId="1106AC42" w14:textId="77777777" w:rsidR="00B54A11" w:rsidRDefault="00B54A11" w:rsidP="00267A2B">
            <w:pPr>
              <w:autoSpaceDE w:val="0"/>
              <w:autoSpaceDN w:val="0"/>
              <w:adjustRightInd w:val="0"/>
              <w:rPr>
                <w:rFonts w:ascii="Arial" w:hAnsi="Arial" w:cs="Arial"/>
                <w:color w:val="000000" w:themeColor="text1"/>
                <w:sz w:val="22"/>
                <w:szCs w:val="22"/>
              </w:rPr>
            </w:pPr>
          </w:p>
          <w:p w14:paraId="480B176C" w14:textId="77777777" w:rsidR="00B54A11" w:rsidRDefault="00B54A11" w:rsidP="00267A2B">
            <w:pPr>
              <w:autoSpaceDE w:val="0"/>
              <w:autoSpaceDN w:val="0"/>
              <w:adjustRightInd w:val="0"/>
              <w:rPr>
                <w:rFonts w:ascii="Arial" w:hAnsi="Arial" w:cs="Arial"/>
                <w:color w:val="000000" w:themeColor="text1"/>
                <w:sz w:val="22"/>
                <w:szCs w:val="22"/>
              </w:rPr>
            </w:pPr>
          </w:p>
          <w:p w14:paraId="6C8E73F5" w14:textId="77777777" w:rsidR="00B54A11" w:rsidRDefault="00B54A11" w:rsidP="00267A2B">
            <w:pPr>
              <w:autoSpaceDE w:val="0"/>
              <w:autoSpaceDN w:val="0"/>
              <w:adjustRightInd w:val="0"/>
              <w:rPr>
                <w:rFonts w:ascii="Arial" w:hAnsi="Arial" w:cs="Arial"/>
                <w:color w:val="000000" w:themeColor="text1"/>
                <w:sz w:val="22"/>
                <w:szCs w:val="22"/>
              </w:rPr>
            </w:pPr>
          </w:p>
          <w:p w14:paraId="30036329" w14:textId="77777777" w:rsidR="00B54A11" w:rsidRDefault="00B54A11" w:rsidP="00267A2B">
            <w:pPr>
              <w:autoSpaceDE w:val="0"/>
              <w:autoSpaceDN w:val="0"/>
              <w:adjustRightInd w:val="0"/>
              <w:rPr>
                <w:rFonts w:ascii="Arial" w:hAnsi="Arial" w:cs="Arial"/>
              </w:rPr>
            </w:pPr>
          </w:p>
          <w:p w14:paraId="0CFFD7C4" w14:textId="77777777" w:rsidR="00B54A11" w:rsidRDefault="00B54A11" w:rsidP="00267A2B">
            <w:pPr>
              <w:autoSpaceDE w:val="0"/>
              <w:autoSpaceDN w:val="0"/>
              <w:adjustRightInd w:val="0"/>
              <w:rPr>
                <w:rFonts w:ascii="Arial" w:hAnsi="Arial" w:cs="Arial"/>
              </w:rPr>
            </w:pPr>
          </w:p>
          <w:p w14:paraId="4E0532B3" w14:textId="77777777" w:rsidR="00B54A11" w:rsidRDefault="00B54A11" w:rsidP="00267A2B">
            <w:pPr>
              <w:autoSpaceDE w:val="0"/>
              <w:autoSpaceDN w:val="0"/>
              <w:adjustRightInd w:val="0"/>
              <w:rPr>
                <w:rFonts w:ascii="Arial" w:hAnsi="Arial" w:cs="Arial"/>
              </w:rPr>
            </w:pPr>
          </w:p>
          <w:p w14:paraId="3876D538" w14:textId="77777777" w:rsidR="00B54A11" w:rsidRPr="00B54A11" w:rsidRDefault="00B54A11" w:rsidP="00267A2B">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2BA89D3"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F66A57">
              <w:rPr>
                <w:rFonts w:ascii="Arial" w:hAnsi="Arial" w:cs="Arial"/>
                <w:b/>
                <w:bCs/>
                <w:color w:val="000000" w:themeColor="text1"/>
                <w:sz w:val="22"/>
                <w:szCs w:val="22"/>
              </w:rPr>
              <w:t>*&lt;children/young people&gt;</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267A2B">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lastRenderedPageBreak/>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267A2B">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267A2B">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267A2B">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267A2B">
            <w:pPr>
              <w:jc w:val="both"/>
              <w:rPr>
                <w:rFonts w:ascii="Arial" w:hAnsi="Arial" w:cs="Arial"/>
                <w:color w:val="000000" w:themeColor="text1"/>
                <w:sz w:val="22"/>
                <w:szCs w:val="22"/>
              </w:rPr>
            </w:pPr>
          </w:p>
          <w:p w14:paraId="0EAEB0D8" w14:textId="334A4CD0"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267A2B">
            <w:pPr>
              <w:rPr>
                <w:rFonts w:ascii="Arial" w:hAnsi="Arial" w:cs="Arial"/>
                <w:i/>
                <w:iCs/>
                <w:color w:val="000000" w:themeColor="text1"/>
                <w:sz w:val="22"/>
                <w:szCs w:val="22"/>
              </w:rPr>
            </w:pPr>
          </w:p>
          <w:p w14:paraId="7D3C4F68" w14:textId="77777777"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267A2B">
            <w:pPr>
              <w:jc w:val="both"/>
              <w:rPr>
                <w:rFonts w:ascii="Arial" w:hAnsi="Arial" w:cs="Arial"/>
                <w:color w:val="000000" w:themeColor="text1"/>
                <w:sz w:val="22"/>
                <w:szCs w:val="22"/>
              </w:rPr>
            </w:pPr>
          </w:p>
          <w:p w14:paraId="7D0C8C8D" w14:textId="77777777" w:rsidR="00B54A11" w:rsidRPr="00F66A57" w:rsidRDefault="00B54A11" w:rsidP="00267A2B">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F66A57">
              <w:rPr>
                <w:rFonts w:ascii="Arial" w:eastAsia="Calibri" w:hAnsi="Arial" w:cs="Arial"/>
                <w:b/>
                <w:bCs/>
                <w:i/>
                <w:color w:val="000000" w:themeColor="text1"/>
                <w:sz w:val="22"/>
                <w:szCs w:val="22"/>
              </w:rPr>
              <w:t>*&lt;children/young people</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267A2B">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267A2B">
            <w:pPr>
              <w:ind w:left="360"/>
              <w:jc w:val="both"/>
              <w:rPr>
                <w:rFonts w:ascii="Arial" w:hAnsi="Arial" w:cs="Arial"/>
                <w:i/>
                <w:color w:val="000000" w:themeColor="text1"/>
              </w:rPr>
            </w:pPr>
          </w:p>
          <w:p w14:paraId="36955948" w14:textId="77777777" w:rsidR="00B54A11" w:rsidRPr="00B54A11" w:rsidRDefault="00B54A11" w:rsidP="00267A2B">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267A2B">
            <w:pPr>
              <w:jc w:val="both"/>
              <w:rPr>
                <w:rFonts w:ascii="Arial" w:hAnsi="Arial" w:cs="Arial"/>
                <w:i/>
                <w:iCs/>
                <w:sz w:val="22"/>
                <w:szCs w:val="22"/>
              </w:rPr>
            </w:pPr>
          </w:p>
          <w:p w14:paraId="76D12463" w14:textId="77777777" w:rsidR="00B54A11" w:rsidRDefault="00B54A11" w:rsidP="00267A2B">
            <w:pPr>
              <w:jc w:val="both"/>
              <w:rPr>
                <w:rFonts w:ascii="Arial" w:hAnsi="Arial" w:cs="Arial"/>
                <w:i/>
                <w:color w:val="000000" w:themeColor="text1"/>
                <w:sz w:val="22"/>
                <w:szCs w:val="22"/>
              </w:rPr>
            </w:pPr>
          </w:p>
          <w:p w14:paraId="506DE898" w14:textId="77777777" w:rsidR="00B54A11" w:rsidRDefault="00B54A11" w:rsidP="00267A2B">
            <w:pPr>
              <w:jc w:val="both"/>
              <w:rPr>
                <w:rFonts w:ascii="Arial" w:hAnsi="Arial" w:cs="Arial"/>
                <w:i/>
                <w:color w:val="000000" w:themeColor="text1"/>
                <w:sz w:val="22"/>
                <w:szCs w:val="22"/>
              </w:rPr>
            </w:pPr>
          </w:p>
          <w:p w14:paraId="2380E829" w14:textId="77777777" w:rsidR="00B54A11" w:rsidRDefault="00B54A11" w:rsidP="00267A2B">
            <w:pPr>
              <w:jc w:val="both"/>
              <w:rPr>
                <w:rFonts w:ascii="Arial" w:hAnsi="Arial" w:cs="Arial"/>
                <w:i/>
                <w:color w:val="000000" w:themeColor="text1"/>
                <w:sz w:val="22"/>
                <w:szCs w:val="22"/>
              </w:rPr>
            </w:pPr>
          </w:p>
          <w:p w14:paraId="235737AD" w14:textId="77777777" w:rsidR="00B54A11" w:rsidRDefault="00B54A11" w:rsidP="00267A2B">
            <w:pPr>
              <w:jc w:val="both"/>
              <w:rPr>
                <w:rFonts w:ascii="Arial" w:hAnsi="Arial" w:cs="Arial"/>
                <w:i/>
                <w:color w:val="000000" w:themeColor="text1"/>
                <w:sz w:val="22"/>
                <w:szCs w:val="22"/>
              </w:rPr>
            </w:pPr>
          </w:p>
          <w:p w14:paraId="63FFA5F6" w14:textId="77777777" w:rsidR="00B54A11" w:rsidRDefault="00B54A11" w:rsidP="00267A2B">
            <w:pPr>
              <w:jc w:val="both"/>
              <w:rPr>
                <w:rFonts w:ascii="Arial" w:hAnsi="Arial" w:cs="Arial"/>
                <w:i/>
                <w:color w:val="000000" w:themeColor="text1"/>
                <w:sz w:val="22"/>
                <w:szCs w:val="22"/>
              </w:rPr>
            </w:pPr>
          </w:p>
          <w:p w14:paraId="618EBE75" w14:textId="77777777" w:rsidR="00B54A11" w:rsidRDefault="00B54A11" w:rsidP="00267A2B">
            <w:pPr>
              <w:jc w:val="both"/>
              <w:rPr>
                <w:rFonts w:ascii="Arial" w:hAnsi="Arial" w:cs="Arial"/>
                <w:i/>
                <w:color w:val="000000" w:themeColor="text1"/>
                <w:sz w:val="22"/>
                <w:szCs w:val="22"/>
              </w:rPr>
            </w:pPr>
          </w:p>
          <w:p w14:paraId="3C2D8484"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267A2B">
            <w:pPr>
              <w:jc w:val="both"/>
              <w:rPr>
                <w:rFonts w:ascii="Arial" w:hAnsi="Arial" w:cs="Arial"/>
                <w:i/>
                <w:color w:val="000000" w:themeColor="text1"/>
                <w:sz w:val="22"/>
                <w:szCs w:val="22"/>
              </w:rPr>
            </w:pPr>
          </w:p>
          <w:p w14:paraId="2497F8DC"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267A2B">
            <w:pPr>
              <w:jc w:val="both"/>
              <w:rPr>
                <w:rFonts w:ascii="Arial" w:hAnsi="Arial" w:cs="Arial"/>
                <w:i/>
                <w:color w:val="000000" w:themeColor="text1"/>
                <w:sz w:val="22"/>
                <w:szCs w:val="22"/>
              </w:rPr>
            </w:pPr>
          </w:p>
          <w:p w14:paraId="399E3949" w14:textId="26F89174"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Pr="00EB5BF3">
              <w:rPr>
                <w:rFonts w:ascii="Arial" w:eastAsia="Calibri" w:hAnsi="Arial" w:cs="Arial"/>
                <w:b/>
                <w:bCs/>
                <w:i/>
                <w:color w:val="000000" w:themeColor="text1"/>
                <w:sz w:val="22"/>
                <w:szCs w:val="22"/>
              </w:rPr>
              <w:t>*&lt;children/young people&gt;</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267A2B">
            <w:pPr>
              <w:jc w:val="both"/>
              <w:rPr>
                <w:rFonts w:ascii="Arial" w:eastAsia="Calibri" w:hAnsi="Arial" w:cs="Arial"/>
                <w:color w:val="000000" w:themeColor="text1"/>
                <w:sz w:val="22"/>
                <w:szCs w:val="22"/>
              </w:rPr>
            </w:pPr>
          </w:p>
          <w:p w14:paraId="0D3ED2CA" w14:textId="77777777"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267A2B">
            <w:pPr>
              <w:jc w:val="both"/>
              <w:rPr>
                <w:rFonts w:ascii="Arial" w:eastAsia="Calibri" w:hAnsi="Arial" w:cs="Arial"/>
                <w:i/>
                <w:color w:val="000000" w:themeColor="text1"/>
                <w:sz w:val="22"/>
                <w:szCs w:val="22"/>
              </w:rPr>
            </w:pPr>
          </w:p>
          <w:p w14:paraId="50F977F4" w14:textId="77777777" w:rsidR="00B54A11" w:rsidRPr="00EB5BF3" w:rsidRDefault="00B54A11" w:rsidP="00267A2B">
            <w:pPr>
              <w:pStyle w:val="NoSpacing"/>
              <w:jc w:val="both"/>
              <w:rPr>
                <w:rFonts w:ascii="Arial" w:hAnsi="Arial" w:cs="Arial"/>
                <w:i/>
                <w:iCs/>
                <w:color w:val="000000" w:themeColor="text1"/>
                <w:sz w:val="22"/>
                <w:szCs w:val="22"/>
              </w:rPr>
            </w:pPr>
            <w:r w:rsidRPr="00EB5BF3">
              <w:rPr>
                <w:rFonts w:ascii="Arial" w:hAnsi="Arial" w:cs="Arial"/>
                <w:i/>
                <w:iCs/>
                <w:sz w:val="22"/>
                <w:szCs w:val="22"/>
              </w:rPr>
              <w:t xml:space="preserve">We will work with statutory safeguarding partners to implement local arrangements for Early Help </w:t>
            </w:r>
            <w:r w:rsidRPr="00EB5BF3">
              <w:rPr>
                <w:rFonts w:ascii="Arial" w:hAnsi="Arial" w:cs="Arial"/>
                <w:i/>
                <w:iCs/>
                <w:sz w:val="22"/>
                <w:szCs w:val="22"/>
              </w:rPr>
              <w:lastRenderedPageBreak/>
              <w:t>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267A2B">
            <w:pPr>
              <w:jc w:val="both"/>
              <w:rPr>
                <w:rFonts w:ascii="Arial" w:eastAsia="Calibri" w:hAnsi="Arial" w:cs="Arial"/>
                <w:i/>
                <w:color w:val="000000" w:themeColor="text1"/>
                <w:sz w:val="22"/>
                <w:szCs w:val="22"/>
              </w:rPr>
            </w:pPr>
          </w:p>
          <w:p w14:paraId="5D5F9C25" w14:textId="504D530D"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4"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267A2B">
            <w:pPr>
              <w:jc w:val="both"/>
              <w:rPr>
                <w:rFonts w:ascii="Arial" w:eastAsia="Calibri" w:hAnsi="Arial" w:cs="Arial"/>
                <w:i/>
                <w:color w:val="000000" w:themeColor="text1"/>
                <w:sz w:val="22"/>
                <w:szCs w:val="22"/>
              </w:rPr>
            </w:pPr>
          </w:p>
          <w:p w14:paraId="7823F041" w14:textId="1C3E8A8F" w:rsidR="00B54A11" w:rsidRPr="00EB5BF3" w:rsidRDefault="00B54A11" w:rsidP="00267A2B">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5"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Pr="00EB5BF3">
              <w:rPr>
                <w:rFonts w:ascii="Arial" w:eastAsia="Calibri" w:hAnsi="Arial" w:cs="Arial"/>
                <w:b/>
                <w:bCs/>
                <w:i/>
                <w:sz w:val="22"/>
                <w:szCs w:val="22"/>
              </w:rPr>
              <w:t>*&lt;child/young person&gt;</w:t>
            </w:r>
            <w:r w:rsidRPr="00EB5BF3">
              <w:rPr>
                <w:rFonts w:ascii="Arial" w:eastAsia="Calibri" w:hAnsi="Arial" w:cs="Arial"/>
                <w:i/>
                <w:sz w:val="22"/>
                <w:szCs w:val="22"/>
              </w:rPr>
              <w:t xml:space="preserve"> affected by this type of abuse.</w:t>
            </w:r>
          </w:p>
          <w:p w14:paraId="15C4DDA2" w14:textId="77777777" w:rsidR="00B54A11" w:rsidRDefault="00B54A11" w:rsidP="00267A2B">
            <w:pPr>
              <w:jc w:val="both"/>
              <w:rPr>
                <w:rFonts w:ascii="Arial" w:eastAsia="Calibri" w:hAnsi="Arial" w:cs="Arial"/>
                <w:i/>
                <w:sz w:val="22"/>
                <w:szCs w:val="22"/>
              </w:rPr>
            </w:pPr>
          </w:p>
          <w:p w14:paraId="3C77589C" w14:textId="77777777" w:rsidR="00B54A11" w:rsidRPr="00D432B7" w:rsidRDefault="00B54A11" w:rsidP="00267A2B">
            <w:pPr>
              <w:jc w:val="both"/>
              <w:rPr>
                <w:rFonts w:ascii="Arial" w:eastAsia="Calibri" w:hAnsi="Arial" w:cs="Arial"/>
                <w:i/>
                <w:sz w:val="22"/>
                <w:szCs w:val="22"/>
              </w:rPr>
            </w:pPr>
          </w:p>
          <w:p w14:paraId="498F1A75" w14:textId="77777777" w:rsidR="00B54A11" w:rsidRPr="00F66A57" w:rsidRDefault="00B54A11" w:rsidP="00267A2B">
            <w:pPr>
              <w:jc w:val="both"/>
              <w:rPr>
                <w:rFonts w:ascii="Arial" w:eastAsia="Calibri" w:hAnsi="Arial" w:cs="Arial"/>
                <w:i/>
                <w:color w:val="000000" w:themeColor="text1"/>
                <w:sz w:val="22"/>
                <w:szCs w:val="22"/>
              </w:rPr>
            </w:pPr>
          </w:p>
          <w:p w14:paraId="11F6E6C7" w14:textId="77777777" w:rsidR="00B54A11" w:rsidRPr="00F66A57" w:rsidRDefault="00B54A11" w:rsidP="00267A2B">
            <w:pPr>
              <w:jc w:val="both"/>
              <w:rPr>
                <w:rFonts w:ascii="Arial" w:eastAsia="Calibri" w:hAnsi="Arial" w:cs="Arial"/>
                <w:i/>
                <w:color w:val="000000" w:themeColor="text1"/>
                <w:sz w:val="22"/>
                <w:szCs w:val="22"/>
              </w:rPr>
            </w:pPr>
          </w:p>
          <w:p w14:paraId="480025D4" w14:textId="77777777" w:rsidR="00B54A11" w:rsidRPr="00F66A57" w:rsidRDefault="00B54A11" w:rsidP="00267A2B">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DA010C" w:rsidP="00A37E0D">
            <w:pPr>
              <w:jc w:val="both"/>
              <w:rPr>
                <w:rFonts w:ascii="Arial" w:eastAsia="Calibri" w:hAnsi="Arial" w:cs="Arial"/>
                <w:i/>
                <w:sz w:val="22"/>
                <w:szCs w:val="22"/>
              </w:rPr>
            </w:pPr>
            <w:hyperlink r:id="rId56"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rPr>
        <mc:AlternateContent>
          <mc:Choice Requires="wps">
            <w:drawing>
              <wp:anchor distT="0" distB="0" distL="114300" distR="114300" simplePos="0" relativeHeight="251660800" behindDoc="0" locked="0" layoutInCell="1" allowOverlap="1" wp14:anchorId="2937BB92" wp14:editId="2B920DA6">
                <wp:simplePos x="0" y="0"/>
                <wp:positionH relativeFrom="column">
                  <wp:posOffset>842342</wp:posOffset>
                </wp:positionH>
                <wp:positionV relativeFrom="paragraph">
                  <wp:posOffset>166427</wp:posOffset>
                </wp:positionV>
                <wp:extent cx="5053619" cy="1165860"/>
                <wp:effectExtent l="0" t="0" r="13970" b="15240"/>
                <wp:wrapNone/>
                <wp:docPr id="7" name="Rounded 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quot;&quot;"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" fillcolor="#d3dbe5" strokecolor="black [0]" insetpen="t">
                <v:shadow color="#eeece1"/>
                <v:textbox inset="2.88pt,2.88pt,2.88pt,2.88pt">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8DA31EB"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FA11B79">
                <wp:simplePos x="0" y="0"/>
                <wp:positionH relativeFrom="column">
                  <wp:posOffset>808990</wp:posOffset>
                </wp:positionH>
                <wp:positionV relativeFrom="paragraph">
                  <wp:posOffset>135037</wp:posOffset>
                </wp:positionV>
                <wp:extent cx="5048885" cy="1303020"/>
                <wp:effectExtent l="0" t="0" r="18415" b="1143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quot;&quot;"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" fillcolor="#d3dbe5" strokecolor="black [0]" insetpen="t">
                <v:shadow color="#eeece1"/>
                <v:textbox inset="2.88pt,2.88pt,2.88pt,2.88pt">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C578853"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2A7F162">
                <wp:simplePos x="0" y="0"/>
                <wp:positionH relativeFrom="column">
                  <wp:posOffset>2252232</wp:posOffset>
                </wp:positionH>
                <wp:positionV relativeFrom="paragraph">
                  <wp:posOffset>5416503</wp:posOffset>
                </wp:positionV>
                <wp:extent cx="2160270" cy="1542197"/>
                <wp:effectExtent l="0" t="0" r="11430" b="2032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quot;&quot;"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" fillcolor="yellow" strokecolor="black [0]" insetpen="t">
                <v:fill color2="#f60" angle="90" focus="100%" type="gradient"/>
                <v:shadow color="#eeece1"/>
                <v:textbox inset="2.88pt,2.88pt,2.88pt,2.88pt">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4"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6F9D2A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5FE42354">
                <wp:simplePos x="0" y="0"/>
                <wp:positionH relativeFrom="column">
                  <wp:posOffset>807227</wp:posOffset>
                </wp:positionH>
                <wp:positionV relativeFrom="paragraph">
                  <wp:posOffset>3432270</wp:posOffset>
                </wp:positionV>
                <wp:extent cx="5127625" cy="1658203"/>
                <wp:effectExtent l="0" t="0" r="15875" b="18415"/>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DA010C" w:rsidP="00003BA7">
                            <w:pPr>
                              <w:widowControl w:val="0"/>
                              <w:spacing w:after="0"/>
                              <w:jc w:val="center"/>
                              <w:rPr>
                                <w:rFonts w:ascii="Arial" w:hAnsi="Arial" w:cs="Arial"/>
                                <w:b/>
                                <w:bCs/>
                                <w:sz w:val="26"/>
                                <w:szCs w:val="26"/>
                              </w:rPr>
                            </w:pPr>
                            <w:hyperlink r:id="rId57"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quot;&quot;"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" fillcolor="#d3dbe5" strokecolor="black [0]" insetpen="t">
                <v:shadow color="#eeece1"/>
                <v:textbox inset="2.88pt,2.88pt,2.88pt,2.88pt">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DA010C" w:rsidP="00003BA7">
                      <w:pPr>
                        <w:widowControl w:val="0"/>
                        <w:spacing w:after="0"/>
                        <w:jc w:val="center"/>
                        <w:rPr>
                          <w:rFonts w:ascii="Arial" w:hAnsi="Arial" w:cs="Arial"/>
                          <w:b/>
                          <w:bCs/>
                          <w:sz w:val="26"/>
                          <w:szCs w:val="26"/>
                        </w:rPr>
                      </w:pPr>
                      <w:hyperlink r:id="rId58"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BE64F7E"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2C287A">
                <wp:simplePos x="0" y="0"/>
                <wp:positionH relativeFrom="column">
                  <wp:posOffset>808971</wp:posOffset>
                </wp:positionH>
                <wp:positionV relativeFrom="paragraph">
                  <wp:posOffset>1557125</wp:posOffset>
                </wp:positionV>
                <wp:extent cx="5107940" cy="1551940"/>
                <wp:effectExtent l="0" t="0" r="16510" b="1016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quot;&quot;"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" fillcolor="#d3dbe5" strokecolor="black [0]" insetpen="t">
                <v:shadow color="#eeece1"/>
                <v:textbox inset="2.88pt,2.88pt,2.88pt,2.88pt">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084F1D1F"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0F19BDCB">
                <wp:simplePos x="0" y="0"/>
                <wp:positionH relativeFrom="column">
                  <wp:posOffset>302260</wp:posOffset>
                </wp:positionH>
                <wp:positionV relativeFrom="paragraph">
                  <wp:posOffset>5621120</wp:posOffset>
                </wp:positionV>
                <wp:extent cx="1609090" cy="1203960"/>
                <wp:effectExtent l="0" t="0" r="10160" b="1524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quot;&quot;"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" fillcolor="#00b050" strokecolor="black [0]" insetpen="t">
                <v:fill opacity="52428f" color2="yellow" angle="90" focus="100%" type="gradient"/>
                <v:shadow color="#eeece1"/>
                <v:textbox inset="2.88pt,2.88pt,2.88pt,2.88pt">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6992D6AE">
                <wp:simplePos x="0" y="0"/>
                <wp:positionH relativeFrom="column">
                  <wp:posOffset>4774672</wp:posOffset>
                </wp:positionH>
                <wp:positionV relativeFrom="paragraph">
                  <wp:posOffset>5621120</wp:posOffset>
                </wp:positionV>
                <wp:extent cx="1607820" cy="1234440"/>
                <wp:effectExtent l="0" t="0" r="11430" b="2286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quot;&quot;"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" fillcolor="#fe8256" strokecolor="black [0]" insetpen="t">
                <v:fill color2="red" rotate="t" angle="90" focus="100%" type="gradient"/>
                <v:shadow color="#eeece1"/>
                <v:textbox inset="2.88pt,2.88pt,2.88pt,2.88pt">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9929B5B"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01F92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011A23" w:rsidRPr="00F66A57">
        <w:rPr>
          <w:rFonts w:ascii="Arial" w:eastAsia="Times New Roman" w:hAnsi="Arial" w:cs="Arial"/>
          <w:b/>
          <w:bCs/>
          <w:color w:val="000000" w:themeColor="text1"/>
          <w:lang w:eastAsia="en-GB"/>
        </w:rPr>
        <w:t>*&lt;</w:t>
      </w:r>
      <w:r w:rsidR="00C258B0" w:rsidRPr="00F66A57">
        <w:rPr>
          <w:rFonts w:ascii="Arial" w:eastAsia="Times New Roman" w:hAnsi="Arial" w:cs="Arial"/>
          <w:b/>
          <w:bCs/>
          <w:color w:val="000000" w:themeColor="text1"/>
          <w:lang w:eastAsia="en-GB"/>
        </w:rPr>
        <w:t>school prospectus, website, newsletter etc</w:t>
      </w:r>
      <w:r w:rsidR="00011A23" w:rsidRPr="00F66A57">
        <w:rPr>
          <w:rFonts w:ascii="Arial" w:eastAsia="Times New Roman" w:hAnsi="Arial" w:cs="Arial"/>
          <w:b/>
          <w:bCs/>
          <w:color w:val="000000" w:themeColor="text1"/>
          <w:lang w:eastAsia="en-GB"/>
        </w:rPr>
        <w:t>&gt;</w:t>
      </w:r>
      <w:r w:rsidR="00011A23" w:rsidRPr="00F66A5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1C8785C6"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9" w:history="1">
        <w:r w:rsidR="00BD69BF" w:rsidRPr="00860550">
          <w:rPr>
            <w:rFonts w:ascii="Arial" w:hAnsi="Arial" w:cs="Arial"/>
            <w:b/>
            <w:bCs/>
            <w:color w:val="000000" w:themeColor="text1"/>
            <w:highlight w:val="yellow"/>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00011A23" w:rsidRPr="00EB5BF3">
        <w:rPr>
          <w:rFonts w:ascii="Arial" w:eastAsia="Times New Roman" w:hAnsi="Arial" w:cs="Arial"/>
          <w:b/>
          <w:bCs/>
          <w:color w:val="000000" w:themeColor="text1"/>
          <w:lang w:eastAsia="en-GB"/>
        </w:rPr>
        <w:t>*&lt;</w:t>
      </w:r>
      <w:r w:rsidR="00550757">
        <w:rPr>
          <w:rFonts w:ascii="Arial" w:eastAsia="Times New Roman" w:hAnsi="Arial" w:cs="Arial"/>
          <w:b/>
          <w:bCs/>
          <w:color w:val="000000" w:themeColor="text1"/>
          <w:lang w:eastAsia="en-GB"/>
        </w:rPr>
        <w:t>pupils/students</w:t>
      </w:r>
      <w:r w:rsidR="00011A23"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60"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011A23" w:rsidRPr="00EB5BF3">
        <w:rPr>
          <w:rFonts w:ascii="Arial" w:eastAsia="Times New Roman" w:hAnsi="Arial" w:cs="Arial"/>
          <w:b/>
          <w:bCs/>
          <w:color w:val="000000" w:themeColor="text1"/>
          <w:lang w:eastAsia="en-GB"/>
        </w:rPr>
        <w:t>*&lt;</w:t>
      </w:r>
      <w:r w:rsidR="00550757">
        <w:rPr>
          <w:rFonts w:ascii="Arial" w:eastAsia="Times New Roman" w:hAnsi="Arial" w:cs="Arial"/>
          <w:b/>
          <w:bCs/>
          <w:color w:val="000000" w:themeColor="text1"/>
          <w:lang w:eastAsia="en-GB"/>
        </w:rPr>
        <w:t>pupils/students</w:t>
      </w:r>
      <w:r w:rsidR="00011A23"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597DF2A5"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r w:rsidR="00011A23" w:rsidRPr="00EB5BF3">
        <w:rPr>
          <w:rFonts w:ascii="Arial" w:eastAsia="Times New Roman" w:hAnsi="Arial" w:cs="Arial"/>
          <w:b/>
          <w:bCs/>
          <w:color w:val="000000" w:themeColor="text1"/>
          <w:lang w:eastAsia="en-GB"/>
        </w:rPr>
        <w:t xml:space="preserve">*&lt;child/young person&gt;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5"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5"/>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61"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6A6546C"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Governor/Trustee</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F6870BC"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child/young person</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or may have harmed a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child/young person</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w:t>
      </w:r>
    </w:p>
    <w:p w14:paraId="1B77ED51" w14:textId="76152E5B"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493862" w:rsidRPr="00EB5BF3">
        <w:rPr>
          <w:rFonts w:ascii="Arial" w:eastAsia="Times New Roman" w:hAnsi="Arial" w:cs="Arial"/>
          <w:b/>
          <w:bCs/>
          <w:color w:val="000000" w:themeColor="text1"/>
          <w:lang w:eastAsia="en-GB"/>
        </w:rPr>
        <w:t>*&lt;child/young person&gt;</w:t>
      </w:r>
      <w:r w:rsidRPr="00EB5BF3">
        <w:rPr>
          <w:rFonts w:ascii="Arial" w:eastAsia="Times New Roman" w:hAnsi="Arial" w:cs="Arial"/>
          <w:color w:val="000000" w:themeColor="text1"/>
          <w:lang w:eastAsia="en-GB"/>
        </w:rPr>
        <w:t>; or</w:t>
      </w:r>
    </w:p>
    <w:p w14:paraId="62D7EACE" w14:textId="5C1892ED"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93862" w:rsidRPr="00EB5BF3">
        <w:rPr>
          <w:rFonts w:ascii="Arial" w:eastAsia="Times New Roman" w:hAnsi="Arial" w:cs="Arial"/>
          <w:b/>
          <w:bCs/>
          <w:color w:val="000000" w:themeColor="text1"/>
          <w:lang w:eastAsia="en-GB"/>
        </w:rPr>
        <w:t>*&lt;children/young people&gt;</w:t>
      </w:r>
      <w:r w:rsidRPr="00EB5BF3">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6"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6"/>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4825D131"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pupils/students</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0626EE06"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colleagues and visitors( recognising that schools hold the responsibility to fully explore concerns about supply staff) must be reported directly to the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Head Teacher/Principal</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176F9914"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93862" w:rsidRPr="00EB5BF3">
        <w:rPr>
          <w:rFonts w:ascii="Arial" w:eastAsia="Times New Roman" w:hAnsi="Arial" w:cs="Arial"/>
          <w:b/>
          <w:bCs/>
          <w:color w:val="000000" w:themeColor="text1"/>
          <w:lang w:eastAsia="en-GB"/>
        </w:rPr>
        <w:t>*&lt;Head Teacher/Principal&gt;</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F46CD92"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pupils/students</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have a right to be safe. Some </w:t>
      </w:r>
      <w:r w:rsidR="00493862" w:rsidRPr="00F66A57">
        <w:rPr>
          <w:rFonts w:ascii="Arial" w:eastAsia="Times New Roman" w:hAnsi="Arial" w:cs="Arial"/>
          <w:b/>
          <w:bCs/>
          <w:color w:val="000000" w:themeColor="text1"/>
          <w:lang w:eastAsia="en-GB"/>
        </w:rPr>
        <w:t>*&lt;pupils/students&gt;</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7"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7"/>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8"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8"/>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Issue, Guidance and Source table"/>
        <w:tblDescription w:val="Table of links to guidance categorised by issue."/>
      </w:tblPr>
      <w:tblGrid>
        <w:gridCol w:w="1696"/>
        <w:gridCol w:w="6521"/>
        <w:gridCol w:w="1701"/>
      </w:tblGrid>
      <w:tr w:rsidR="00F66A57" w:rsidRPr="00F66A57" w14:paraId="5B9DC3AD" w14:textId="77777777" w:rsidTr="00077D2A">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077D2A">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DA010C" w:rsidP="003919AC">
            <w:pPr>
              <w:rPr>
                <w:rFonts w:ascii="Arial" w:hAnsi="Arial" w:cs="Arial"/>
                <w:b/>
                <w:bCs/>
                <w:sz w:val="22"/>
                <w:szCs w:val="22"/>
                <w:u w:val="single"/>
              </w:rPr>
            </w:pPr>
            <w:hyperlink r:id="rId62"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DA010C" w:rsidP="003919AC">
            <w:pPr>
              <w:rPr>
                <w:rFonts w:ascii="Arial" w:hAnsi="Arial" w:cs="Arial"/>
                <w:b/>
                <w:bCs/>
                <w:color w:val="000000" w:themeColor="text1"/>
                <w:sz w:val="22"/>
                <w:szCs w:val="22"/>
                <w:u w:val="single"/>
              </w:rPr>
            </w:pPr>
            <w:hyperlink r:id="rId63"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DA010C"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DA010C" w:rsidP="003919AC">
            <w:pPr>
              <w:rPr>
                <w:rFonts w:ascii="Arial" w:hAnsi="Arial" w:cs="Arial"/>
                <w:b/>
                <w:bCs/>
                <w:color w:val="000000" w:themeColor="text1"/>
                <w:sz w:val="22"/>
                <w:szCs w:val="22"/>
                <w:u w:val="single"/>
              </w:rPr>
            </w:pPr>
            <w:hyperlink r:id="rId65"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077D2A">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DA010C" w:rsidP="003919AC">
            <w:pPr>
              <w:rPr>
                <w:rFonts w:ascii="Arial" w:hAnsi="Arial" w:cs="Arial"/>
                <w:b/>
                <w:bCs/>
                <w:color w:val="000000" w:themeColor="text1"/>
                <w:sz w:val="22"/>
                <w:szCs w:val="22"/>
                <w:u w:val="single"/>
              </w:rPr>
            </w:pPr>
            <w:hyperlink r:id="rId66"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077D2A">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Children and the Courts</w:t>
            </w:r>
          </w:p>
        </w:tc>
        <w:tc>
          <w:tcPr>
            <w:tcW w:w="6521" w:type="dxa"/>
          </w:tcPr>
          <w:p w14:paraId="30FAB8B4" w14:textId="5155A32B" w:rsidR="00C258B0" w:rsidRPr="00403502" w:rsidRDefault="00DA010C"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DA010C" w:rsidP="003919AC">
            <w:pPr>
              <w:rPr>
                <w:rFonts w:ascii="Arial" w:hAnsi="Arial" w:cs="Arial"/>
                <w:b/>
                <w:bCs/>
                <w:color w:val="000000" w:themeColor="text1"/>
                <w:sz w:val="22"/>
                <w:szCs w:val="22"/>
                <w:u w:val="single"/>
              </w:rPr>
            </w:pPr>
            <w:hyperlink r:id="rId68"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077D2A">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DA010C"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DA010C" w:rsidP="003919AC">
            <w:pPr>
              <w:rPr>
                <w:rFonts w:ascii="Arial" w:hAnsi="Arial" w:cs="Arial"/>
                <w:b/>
                <w:bCs/>
                <w:color w:val="000000" w:themeColor="text1"/>
                <w:u w:val="single"/>
              </w:rPr>
            </w:pPr>
            <w:hyperlink r:id="rId70"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DA010C" w:rsidP="003919AC">
            <w:pPr>
              <w:rPr>
                <w:rFonts w:ascii="Arial" w:hAnsi="Arial" w:cs="Arial"/>
                <w:b/>
                <w:bCs/>
                <w:sz w:val="22"/>
                <w:szCs w:val="22"/>
                <w:u w:val="single"/>
              </w:rPr>
            </w:pPr>
            <w:hyperlink r:id="rId71"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077D2A">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DA010C" w:rsidP="003919AC">
            <w:pPr>
              <w:rPr>
                <w:rFonts w:ascii="Arial" w:hAnsi="Arial" w:cs="Arial"/>
                <w:b/>
                <w:bCs/>
                <w:color w:val="000000" w:themeColor="text1"/>
                <w:sz w:val="22"/>
                <w:szCs w:val="22"/>
                <w:u w:val="single"/>
              </w:rPr>
            </w:pPr>
            <w:hyperlink r:id="rId72"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077D2A">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DA010C" w:rsidP="003919AC">
            <w:pPr>
              <w:rPr>
                <w:rFonts w:ascii="Arial" w:hAnsi="Arial" w:cs="Arial"/>
                <w:b/>
                <w:bCs/>
                <w:sz w:val="22"/>
                <w:szCs w:val="22"/>
                <w:u w:val="single"/>
              </w:rPr>
            </w:pPr>
            <w:hyperlink r:id="rId73"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DA010C" w:rsidP="003919AC">
            <w:pPr>
              <w:rPr>
                <w:rFonts w:ascii="Arial" w:hAnsi="Arial" w:cs="Arial"/>
                <w:b/>
                <w:bCs/>
                <w:sz w:val="22"/>
                <w:szCs w:val="22"/>
                <w:u w:val="single"/>
              </w:rPr>
            </w:pPr>
            <w:hyperlink r:id="rId74"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DA010C" w:rsidP="003919AC">
            <w:pPr>
              <w:rPr>
                <w:rFonts w:ascii="Arial" w:hAnsi="Arial" w:cs="Arial"/>
                <w:b/>
                <w:bCs/>
                <w:color w:val="000000" w:themeColor="text1"/>
                <w:sz w:val="22"/>
                <w:szCs w:val="22"/>
                <w:u w:val="single"/>
              </w:rPr>
            </w:pPr>
            <w:hyperlink r:id="rId75"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077D2A">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DA010C" w:rsidP="003919AC">
            <w:pPr>
              <w:rPr>
                <w:rFonts w:ascii="Arial" w:hAnsi="Arial" w:cs="Arial"/>
                <w:b/>
                <w:bCs/>
                <w:color w:val="000000" w:themeColor="text1"/>
                <w:u w:val="single"/>
              </w:rPr>
            </w:pPr>
            <w:hyperlink r:id="rId76"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DA010C" w:rsidP="003919AC">
            <w:pPr>
              <w:rPr>
                <w:rFonts w:ascii="Arial" w:hAnsi="Arial" w:cs="Arial"/>
                <w:b/>
                <w:bCs/>
                <w:color w:val="000000" w:themeColor="text1"/>
                <w:sz w:val="22"/>
                <w:szCs w:val="22"/>
                <w:u w:val="single"/>
              </w:rPr>
            </w:pPr>
            <w:hyperlink r:id="rId77" w:history="1">
              <w:r w:rsidR="00993303" w:rsidRPr="00993303">
                <w:rPr>
                  <w:rStyle w:val="Hyperlink"/>
                  <w:rFonts w:ascii="Arial" w:hAnsi="Arial" w:cs="Arial"/>
                  <w:b/>
                  <w:bCs/>
                  <w:highlight w:val="yellow"/>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077D2A">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DA010C" w:rsidP="003919AC">
            <w:pPr>
              <w:rPr>
                <w:rFonts w:ascii="Arial" w:eastAsiaTheme="minorHAnsi" w:hAnsi="Arial" w:cs="Arial"/>
                <w:b/>
                <w:bCs/>
                <w:color w:val="000000" w:themeColor="text1"/>
                <w:sz w:val="22"/>
                <w:szCs w:val="22"/>
                <w:u w:val="single"/>
                <w:lang w:eastAsia="en-US"/>
              </w:rPr>
            </w:pPr>
            <w:hyperlink r:id="rId78"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DA010C" w:rsidP="003919AC">
            <w:pPr>
              <w:rPr>
                <w:rFonts w:ascii="Arial" w:eastAsiaTheme="minorHAnsi" w:hAnsi="Arial" w:cs="Arial"/>
                <w:b/>
                <w:bCs/>
                <w:color w:val="000000" w:themeColor="text1"/>
                <w:sz w:val="22"/>
                <w:szCs w:val="22"/>
                <w:u w:val="single"/>
                <w:lang w:eastAsia="en-US"/>
              </w:rPr>
            </w:pPr>
            <w:hyperlink r:id="rId79"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DA010C" w:rsidP="003919AC">
            <w:pPr>
              <w:rPr>
                <w:rFonts w:ascii="Arial" w:hAnsi="Arial" w:cs="Arial"/>
                <w:b/>
                <w:bCs/>
                <w:color w:val="000000" w:themeColor="text1"/>
                <w:sz w:val="22"/>
                <w:szCs w:val="22"/>
                <w:u w:val="single"/>
              </w:rPr>
            </w:pPr>
            <w:hyperlink r:id="rId80"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077D2A">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DA010C" w:rsidP="003919AC">
            <w:pPr>
              <w:rPr>
                <w:rFonts w:ascii="Arial" w:hAnsi="Arial" w:cs="Arial"/>
                <w:b/>
                <w:bCs/>
                <w:color w:val="000000" w:themeColor="text1"/>
                <w:sz w:val="22"/>
                <w:szCs w:val="22"/>
                <w:u w:val="single"/>
              </w:rPr>
            </w:pPr>
            <w:hyperlink r:id="rId81"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077D2A">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DA010C" w:rsidP="003919AC">
            <w:pPr>
              <w:rPr>
                <w:rFonts w:ascii="Arial" w:hAnsi="Arial" w:cs="Arial"/>
                <w:b/>
                <w:bCs/>
                <w:color w:val="000000" w:themeColor="text1"/>
                <w:sz w:val="22"/>
                <w:szCs w:val="22"/>
                <w:u w:val="single"/>
              </w:rPr>
            </w:pPr>
            <w:hyperlink r:id="rId82"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077D2A">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DA010C" w:rsidP="003919AC">
            <w:pPr>
              <w:rPr>
                <w:rFonts w:ascii="Arial" w:hAnsi="Arial" w:cs="Arial"/>
                <w:b/>
                <w:bCs/>
                <w:sz w:val="22"/>
                <w:szCs w:val="22"/>
              </w:rPr>
            </w:pPr>
            <w:hyperlink r:id="rId83"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DA010C" w:rsidP="003919AC">
            <w:pPr>
              <w:rPr>
                <w:rFonts w:ascii="Arial" w:hAnsi="Arial" w:cs="Arial"/>
                <w:b/>
                <w:bCs/>
                <w:color w:val="000000" w:themeColor="text1"/>
                <w:sz w:val="22"/>
                <w:szCs w:val="22"/>
                <w:u w:val="single"/>
              </w:rPr>
            </w:pPr>
            <w:hyperlink r:id="rId84"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DA010C" w:rsidP="003919AC">
            <w:pPr>
              <w:autoSpaceDE w:val="0"/>
              <w:autoSpaceDN w:val="0"/>
              <w:adjustRightInd w:val="0"/>
              <w:rPr>
                <w:rFonts w:ascii="Arial" w:hAnsi="Arial" w:cs="Arial"/>
                <w:b/>
                <w:bCs/>
                <w:color w:val="000000" w:themeColor="text1"/>
                <w:sz w:val="22"/>
                <w:szCs w:val="22"/>
                <w:u w:val="single"/>
              </w:rPr>
            </w:pPr>
            <w:hyperlink r:id="rId85"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lastRenderedPageBreak/>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r w:rsidRPr="00F66A57">
              <w:rPr>
                <w:rFonts w:ascii="Arial" w:hAnsi="Arial" w:cs="Arial"/>
                <w:color w:val="000000" w:themeColor="text1"/>
                <w:sz w:val="22"/>
                <w:szCs w:val="22"/>
              </w:rPr>
              <w:lastRenderedPageBreak/>
              <w:t>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077D2A">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DA010C" w:rsidP="001523E9">
            <w:pPr>
              <w:rPr>
                <w:rFonts w:ascii="Arial" w:hAnsi="Arial" w:cs="Arial"/>
                <w:b/>
                <w:bCs/>
                <w:color w:val="000000" w:themeColor="text1"/>
                <w:sz w:val="22"/>
                <w:szCs w:val="22"/>
              </w:rPr>
            </w:pPr>
            <w:hyperlink r:id="rId86"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077D2A">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DA010C"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077D2A">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DA010C"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DA010C"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DA010C"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DA010C" w:rsidP="003919AC">
            <w:pPr>
              <w:rPr>
                <w:rFonts w:ascii="Arial" w:hAnsi="Arial" w:cs="Arial"/>
                <w:b/>
                <w:bCs/>
              </w:rPr>
            </w:pPr>
            <w:hyperlink r:id="rId91"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DA010C" w:rsidP="003919AC">
            <w:pPr>
              <w:rPr>
                <w:rFonts w:ascii="Arial" w:hAnsi="Arial" w:cs="Arial"/>
                <w:b/>
                <w:bCs/>
                <w:color w:val="000000" w:themeColor="text1"/>
                <w:sz w:val="22"/>
                <w:szCs w:val="22"/>
                <w:u w:val="single"/>
              </w:rPr>
            </w:pPr>
            <w:hyperlink r:id="rId92"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DA010C" w:rsidP="003919AC">
            <w:pPr>
              <w:rPr>
                <w:rFonts w:ascii="Arial" w:hAnsi="Arial" w:cs="Arial"/>
                <w:b/>
                <w:bCs/>
                <w:color w:val="000000" w:themeColor="text1"/>
                <w:sz w:val="22"/>
                <w:szCs w:val="22"/>
                <w:u w:val="single"/>
              </w:rPr>
            </w:pPr>
            <w:hyperlink r:id="rId93"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DA010C" w:rsidP="003919AC">
            <w:pPr>
              <w:rPr>
                <w:rFonts w:ascii="Arial" w:hAnsi="Arial" w:cs="Arial"/>
                <w:b/>
                <w:bCs/>
                <w:color w:val="000000" w:themeColor="text1"/>
                <w:sz w:val="22"/>
                <w:szCs w:val="22"/>
                <w:u w:val="single"/>
              </w:rPr>
            </w:pPr>
            <w:hyperlink r:id="rId94"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rPr>
                <w:color w:val="000000" w:themeColor="text1"/>
              </w:rPr>
            </w:pPr>
          </w:p>
          <w:p w14:paraId="295A2C51" w14:textId="088794D8" w:rsidR="006F5809"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rPr>
                <w:b w:val="0"/>
                <w:bCs/>
                <w:color w:val="000000" w:themeColor="text1"/>
                <w:sz w:val="22"/>
                <w:szCs w:val="22"/>
              </w:rPr>
            </w:pPr>
          </w:p>
          <w:p w14:paraId="220656DE" w14:textId="4385399D" w:rsidR="006F5809" w:rsidRPr="00F66A57" w:rsidRDefault="005231DC" w:rsidP="00852C4A">
            <w:pPr>
              <w:pStyle w:val="Heading2"/>
              <w:jc w:val="both"/>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9"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9"/>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lastRenderedPageBreak/>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20"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20"/>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Pr="000278C7" w:rsidRDefault="007C6AFE" w:rsidP="000278C7"/>
    <w:p w14:paraId="62348B20" w14:textId="77777777" w:rsidR="00417E4A" w:rsidRDefault="007C6AFE" w:rsidP="000278C7">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It is recognised that children and young adults with special educational needs or disabilities (SEND) </w:t>
      </w:r>
      <w:proofErr w:type="gramStart"/>
      <w:r w:rsidRPr="0031068C">
        <w:rPr>
          <w:rFonts w:ascii="Arial" w:eastAsia="Times New Roman" w:hAnsi="Arial" w:cs="Arial"/>
          <w:color w:val="000000" w:themeColor="text1"/>
          <w:lang w:eastAsia="en-GB"/>
        </w:rPr>
        <w:t>can</w:t>
      </w:r>
      <w:proofErr w:type="gramEnd"/>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DA010C"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5"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AE529B0"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774BF0A6"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child/young person</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14782528"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493862" w:rsidRPr="00F66A57">
        <w:rPr>
          <w:rFonts w:ascii="Arial" w:eastAsia="Times New Roman" w:hAnsi="Arial" w:cs="Arial"/>
          <w:b/>
          <w:bCs/>
          <w:color w:val="000000" w:themeColor="text1"/>
          <w:lang w:val="en-US" w:eastAsia="en-GB"/>
        </w:rPr>
        <w:t>*&lt;</w:t>
      </w:r>
      <w:r w:rsidRPr="00F66A57">
        <w:rPr>
          <w:rFonts w:ascii="Arial" w:eastAsia="Times New Roman" w:hAnsi="Arial" w:cs="Arial"/>
          <w:b/>
          <w:bCs/>
          <w:color w:val="000000" w:themeColor="text1"/>
          <w:lang w:val="en-US" w:eastAsia="en-GB"/>
        </w:rPr>
        <w:t>Governor/Trustee</w:t>
      </w:r>
      <w:r w:rsidR="00493862" w:rsidRPr="00F66A57">
        <w:rPr>
          <w:rFonts w:ascii="Arial" w:eastAsia="Times New Roman" w:hAnsi="Arial" w:cs="Arial"/>
          <w:b/>
          <w:bCs/>
          <w:color w:val="000000" w:themeColor="text1"/>
          <w:lang w:val="en-US" w:eastAsia="en-GB"/>
        </w:rPr>
        <w:t>&gt;</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493862" w:rsidRPr="00F66A57">
        <w:rPr>
          <w:rFonts w:ascii="Arial" w:eastAsia="Times New Roman" w:hAnsi="Arial" w:cs="Arial"/>
          <w:b/>
          <w:bCs/>
          <w:color w:val="000000" w:themeColor="text1"/>
          <w:lang w:val="en-US" w:eastAsia="en-GB"/>
        </w:rPr>
        <w:t>*&lt;</w:t>
      </w:r>
      <w:r w:rsidRPr="00F66A57">
        <w:rPr>
          <w:rFonts w:ascii="Arial" w:eastAsia="Times New Roman" w:hAnsi="Arial" w:cs="Arial"/>
          <w:b/>
          <w:bCs/>
          <w:color w:val="000000" w:themeColor="text1"/>
          <w:lang w:val="en-US" w:eastAsia="en-GB"/>
        </w:rPr>
        <w:t>Head Teacher</w:t>
      </w:r>
      <w:r w:rsidRPr="00F66A57">
        <w:rPr>
          <w:rFonts w:ascii="Arial" w:eastAsia="Times New Roman" w:hAnsi="Arial" w:cs="Arial"/>
          <w:b/>
          <w:bCs/>
          <w:color w:val="000000" w:themeColor="text1"/>
          <w:lang w:eastAsia="en-GB"/>
        </w:rPr>
        <w:t>/Principal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val="en-US" w:eastAsia="en-GB"/>
        </w:rPr>
        <w:t xml:space="preserve"> 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0700B7C1"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4186D2E"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72B0C42C"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1A9E963C"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493862" w:rsidRPr="004E1BC0">
        <w:rPr>
          <w:rFonts w:ascii="Arial" w:eastAsia="Times New Roman" w:hAnsi="Arial" w:cs="Arial"/>
          <w:b/>
          <w:bCs/>
          <w:color w:val="000000" w:themeColor="text1"/>
          <w:lang w:val="en-US" w:eastAsia="en-GB"/>
        </w:rPr>
        <w:t>*&lt;Head Teacher</w:t>
      </w:r>
      <w:r w:rsidR="00493862" w:rsidRPr="004E1BC0">
        <w:rPr>
          <w:rFonts w:ascii="Arial" w:eastAsia="Times New Roman" w:hAnsi="Arial" w:cs="Arial"/>
          <w:b/>
          <w:bCs/>
          <w:color w:val="000000" w:themeColor="text1"/>
          <w:lang w:eastAsia="en-GB"/>
        </w:rPr>
        <w:t>/Principal</w:t>
      </w:r>
      <w:r w:rsidRPr="004E1BC0">
        <w:rPr>
          <w:rFonts w:ascii="Arial" w:eastAsia="Times New Roman" w:hAnsi="Arial" w:cs="Arial"/>
          <w:b/>
          <w:bCs/>
          <w:color w:val="000000" w:themeColor="text1"/>
          <w:lang w:eastAsia="en-GB"/>
        </w:rPr>
        <w:t>/Proprietor</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then the </w:t>
      </w:r>
      <w:r w:rsidR="00493862" w:rsidRPr="004E1BC0">
        <w:rPr>
          <w:rFonts w:ascii="Arial" w:eastAsia="Times New Roman" w:hAnsi="Arial" w:cs="Arial"/>
          <w:b/>
          <w:bCs/>
          <w:color w:val="000000" w:themeColor="text1"/>
          <w:lang w:val="en-US" w:eastAsia="en-GB"/>
        </w:rPr>
        <w:t>*&lt;</w:t>
      </w:r>
      <w:r w:rsidRPr="004E1BC0">
        <w:rPr>
          <w:rFonts w:ascii="Arial" w:eastAsia="Times New Roman" w:hAnsi="Arial" w:cs="Arial"/>
          <w:b/>
          <w:bCs/>
          <w:color w:val="000000" w:themeColor="text1"/>
          <w:lang w:val="en-US" w:eastAsia="en-GB"/>
        </w:rPr>
        <w:t xml:space="preserve">Chair of the </w:t>
      </w:r>
      <w:r w:rsidRPr="004E1BC0">
        <w:rPr>
          <w:rFonts w:ascii="Arial" w:eastAsia="Times New Roman" w:hAnsi="Arial" w:cs="Arial"/>
          <w:b/>
          <w:bCs/>
          <w:color w:val="000000" w:themeColor="text1"/>
          <w:lang w:eastAsia="en-GB"/>
        </w:rPr>
        <w:t>Governing</w:t>
      </w:r>
      <w:r w:rsidRPr="004E1BC0">
        <w:rPr>
          <w:rFonts w:ascii="Arial" w:eastAsia="Times New Roman" w:hAnsi="Arial" w:cs="Arial"/>
          <w:b/>
          <w:bCs/>
          <w:color w:val="000000" w:themeColor="text1"/>
          <w:lang w:val="en-US" w:eastAsia="en-GB"/>
        </w:rPr>
        <w:t xml:space="preserve"> Body/Trustees/IEB</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6"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21" w:name="_Hlk82687277"/>
      <w:bookmarkStart w:id="22"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21"/>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2"/>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3"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3"/>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398C2022"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4351DD" w:rsidRPr="00F66A57">
        <w:rPr>
          <w:rFonts w:ascii="Arial" w:eastAsia="Calibri" w:hAnsi="Arial" w:cs="Arial"/>
          <w:b/>
          <w:bCs/>
          <w:color w:val="000000" w:themeColor="text1"/>
          <w:lang w:eastAsia="en-GB"/>
        </w:rPr>
        <w:t>*&lt;</w:t>
      </w:r>
      <w:r w:rsidRPr="00F66A57">
        <w:rPr>
          <w:rFonts w:ascii="Arial" w:eastAsia="Calibri" w:hAnsi="Arial" w:cs="Arial"/>
          <w:b/>
          <w:bCs/>
          <w:color w:val="000000" w:themeColor="text1"/>
          <w:lang w:eastAsia="en-GB"/>
        </w:rPr>
        <w:t>School / Service</w:t>
      </w:r>
      <w:r w:rsidR="004351DD" w:rsidRPr="00F66A57">
        <w:rPr>
          <w:rFonts w:ascii="Arial" w:eastAsia="Calibri" w:hAnsi="Arial" w:cs="Arial"/>
          <w:b/>
          <w:bCs/>
          <w:color w:val="000000" w:themeColor="text1"/>
          <w:lang w:eastAsia="en-GB"/>
        </w:rPr>
        <w:t>&gt;</w:t>
      </w:r>
      <w:r w:rsidRPr="00F66A57">
        <w:rPr>
          <w:rFonts w:ascii="Arial" w:eastAsia="Times New Roman" w:hAnsi="Arial" w:cs="Arial"/>
          <w:bCs/>
          <w:color w:val="000000" w:themeColor="text1"/>
          <w:kern w:val="36"/>
          <w:lang w:eastAsia="en-GB"/>
        </w:rPr>
        <w:t xml:space="preserve"> is </w:t>
      </w:r>
      <w:r w:rsidR="004351DD" w:rsidRPr="00F66A57">
        <w:rPr>
          <w:rFonts w:ascii="Arial" w:eastAsia="Times New Roman" w:hAnsi="Arial" w:cs="Arial"/>
          <w:b/>
          <w:color w:val="000000" w:themeColor="text1"/>
          <w:kern w:val="36"/>
          <w:lang w:eastAsia="en-GB"/>
        </w:rPr>
        <w:t>*&lt;</w:t>
      </w:r>
      <w:r w:rsidRPr="00F66A57">
        <w:rPr>
          <w:rFonts w:ascii="Arial" w:eastAsia="Times New Roman" w:hAnsi="Arial" w:cs="Arial"/>
          <w:b/>
          <w:color w:val="000000" w:themeColor="text1"/>
          <w:kern w:val="36"/>
          <w:lang w:eastAsia="en-GB"/>
        </w:rPr>
        <w:t>Name of SPOC</w:t>
      </w:r>
      <w:r w:rsidR="004351DD" w:rsidRPr="00F66A57">
        <w:rPr>
          <w:rFonts w:ascii="Arial" w:eastAsia="Times New Roman" w:hAnsi="Arial" w:cs="Arial"/>
          <w:b/>
          <w:color w:val="000000" w:themeColor="text1"/>
          <w:kern w:val="36"/>
          <w:lang w:eastAsia="en-GB"/>
        </w:rPr>
        <w:t>&gt;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03130BF2"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4351DD" w:rsidRPr="00F66A57">
        <w:rPr>
          <w:rFonts w:ascii="Arial" w:eastAsia="Calibri" w:hAnsi="Arial" w:cs="Arial"/>
          <w:b/>
          <w:bCs/>
          <w:color w:val="000000" w:themeColor="text1"/>
          <w:lang w:eastAsia="en-GB"/>
        </w:rPr>
        <w:t>*&lt;School / Service&gt;</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Appendix 6 – COVID-19 and safeguarding"/>
        <w:tblDescription w:val="Appendix 6 provides information on COVID-19 and safeguarding related policies"/>
      </w:tblPr>
      <w:tblGrid>
        <w:gridCol w:w="9923"/>
      </w:tblGrid>
      <w:tr w:rsidR="00F66A57" w:rsidRPr="00F66A57" w14:paraId="644B1C32" w14:textId="77777777" w:rsidTr="005A04AD">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5A04AD">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7"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DA010C"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8"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DA010C" w:rsidP="001F6911">
            <w:pPr>
              <w:widowControl w:val="0"/>
              <w:tabs>
                <w:tab w:val="left" w:pos="851"/>
              </w:tabs>
              <w:autoSpaceDE w:val="0"/>
              <w:autoSpaceDN w:val="0"/>
              <w:adjustRightInd w:val="0"/>
              <w:spacing w:line="262" w:lineRule="exact"/>
              <w:jc w:val="both"/>
              <w:rPr>
                <w:rFonts w:ascii="Arial" w:hAnsi="Arial" w:cs="Arial"/>
                <w:u w:val="single"/>
              </w:rPr>
            </w:pPr>
            <w:hyperlink r:id="rId99"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DA010C"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100"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101"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DA010C" w:rsidP="001F6911">
            <w:pPr>
              <w:rPr>
                <w:rFonts w:ascii="Arial" w:hAnsi="Arial" w:cs="Arial"/>
                <w:color w:val="000000" w:themeColor="text1"/>
              </w:rPr>
            </w:pPr>
            <w:hyperlink r:id="rId102"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3"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DA010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DA010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DA010C"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BC4715">
                <w:rPr>
                  <w:rFonts w:ascii="Arial" w:hAnsi="Arial" w:cs="Arial"/>
                  <w:b/>
                  <w:bCs/>
                  <w:color w:val="000000" w:themeColor="text1"/>
                  <w:highlight w:val="yellow"/>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BC4715">
                <w:rPr>
                  <w:rFonts w:ascii="Arial" w:hAnsi="Arial" w:cs="Arial"/>
                  <w:b/>
                  <w:bCs/>
                  <w:color w:val="000000" w:themeColor="text1"/>
                  <w:highlight w:val="yellow"/>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DA010C"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4"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DA010C"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5"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6"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7"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8"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even" r:id="rId119"/>
      <w:footerReference w:type="default" r:id="rId120"/>
      <w:footerReference w:type="first" r:id="rId121"/>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40E6" w14:textId="77777777" w:rsidR="00552F36" w:rsidRDefault="00552F36" w:rsidP="00C258B0">
      <w:pPr>
        <w:spacing w:after="0" w:line="240" w:lineRule="auto"/>
      </w:pPr>
      <w:r>
        <w:separator/>
      </w:r>
    </w:p>
  </w:endnote>
  <w:endnote w:type="continuationSeparator" w:id="0">
    <w:p w14:paraId="4C565AD7" w14:textId="77777777" w:rsidR="00552F36" w:rsidRDefault="00552F36"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CB41" w14:textId="77AA01D1" w:rsidR="00B375B9" w:rsidRDefault="00B375B9">
    <w:pPr>
      <w:pStyle w:val="Footer"/>
    </w:pPr>
    <w:r>
      <w:rPr>
        <w:noProof/>
      </w:rPr>
      <mc:AlternateContent>
        <mc:Choice Requires="wps">
          <w:drawing>
            <wp:anchor distT="0" distB="0" distL="0" distR="0" simplePos="0" relativeHeight="251659264" behindDoc="0" locked="0" layoutInCell="1" allowOverlap="1" wp14:anchorId="5014A04B" wp14:editId="1353CF09">
              <wp:simplePos x="635" y="635"/>
              <wp:positionH relativeFrom="page">
                <wp:align>center</wp:align>
              </wp:positionH>
              <wp:positionV relativeFrom="page">
                <wp:align>bottom</wp:align>
              </wp:positionV>
              <wp:extent cx="443865" cy="443865"/>
              <wp:effectExtent l="0" t="0" r="1651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14A04B" id="_x0000_t202" coordsize="21600,21600" o:spt="202" path="m,l,21600r21600,l21600,xe">
              <v:stroke joinstyle="miter"/>
              <v:path gradientshapeok="t" o:connecttype="rect"/>
            </v:shapetype>
            <v:shape id="Text Box 3" o:spid="_x0000_s1033"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AF0E" w14:textId="1C5CBAA6" w:rsidR="00874A30" w:rsidRPr="00137B50" w:rsidRDefault="00B375B9" w:rsidP="00B719D1">
    <w:pPr>
      <w:pStyle w:val="Footer"/>
      <w:pBdr>
        <w:top w:val="single" w:sz="12" w:space="3" w:color="E52237"/>
      </w:pBdr>
      <w:tabs>
        <w:tab w:val="clear" w:pos="8306"/>
        <w:tab w:val="right" w:pos="9923"/>
      </w:tabs>
      <w:rPr>
        <w:rFonts w:ascii="Arial" w:hAnsi="Arial" w:cs="Arial"/>
        <w:sz w:val="16"/>
      </w:rPr>
    </w:pPr>
    <w:r>
      <w:rPr>
        <w:rFonts w:ascii="Arial" w:hAnsi="Arial" w:cs="Arial"/>
        <w:noProof/>
        <w:sz w:val="18"/>
      </w:rPr>
      <mc:AlternateContent>
        <mc:Choice Requires="wps">
          <w:drawing>
            <wp:anchor distT="0" distB="0" distL="0" distR="0" simplePos="0" relativeHeight="251660288" behindDoc="0" locked="0" layoutInCell="1" allowOverlap="1" wp14:anchorId="2C712795" wp14:editId="113A53C1">
              <wp:simplePos x="615950" y="10033000"/>
              <wp:positionH relativeFrom="page">
                <wp:align>center</wp:align>
              </wp:positionH>
              <wp:positionV relativeFrom="page">
                <wp:align>bottom</wp:align>
              </wp:positionV>
              <wp:extent cx="443865" cy="443865"/>
              <wp:effectExtent l="0" t="0" r="16510" b="0"/>
              <wp:wrapNone/>
              <wp:docPr id="17" name="Text Box 1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712795" id="_x0000_t202" coordsize="21600,21600" o:spt="202" path="m,l,21600r21600,l21600,xe">
              <v:stroke joinstyle="miter"/>
              <v:path gradientshapeok="t" o:connecttype="rect"/>
            </v:shapetype>
            <v:shape id="Text Box 17" o:spid="_x0000_s1034"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874A30" w:rsidRPr="00D378C1">
      <w:rPr>
        <w:rFonts w:ascii="Arial" w:hAnsi="Arial" w:cs="Arial"/>
        <w:sz w:val="18"/>
      </w:rPr>
      <w:t>Model</w:t>
    </w:r>
    <w:r w:rsidR="00874A30" w:rsidRPr="002F1AD0">
      <w:rPr>
        <w:rFonts w:ascii="Arial" w:hAnsi="Arial" w:cs="Arial"/>
        <w:sz w:val="18"/>
      </w:rPr>
      <w:t xml:space="preserve"> Policy</w:t>
    </w:r>
    <w:r w:rsidR="00C32507">
      <w:rPr>
        <w:rFonts w:ascii="Arial" w:hAnsi="Arial" w:cs="Arial"/>
        <w:sz w:val="18"/>
      </w:rPr>
      <w:t xml:space="preserve"> </w:t>
    </w:r>
    <w:r w:rsidR="00874A30" w:rsidRPr="002F1AD0">
      <w:rPr>
        <w:rFonts w:ascii="Arial" w:hAnsi="Arial" w:cs="Arial"/>
        <w:sz w:val="18"/>
      </w:rPr>
      <w:t>-</w:t>
    </w:r>
    <w:r w:rsidR="00C32507">
      <w:rPr>
        <w:rFonts w:ascii="Arial" w:hAnsi="Arial" w:cs="Arial"/>
        <w:sz w:val="18"/>
      </w:rPr>
      <w:t xml:space="preserve"> </w:t>
    </w:r>
    <w:r w:rsidR="00874A30" w:rsidRPr="002F1AD0">
      <w:rPr>
        <w:rFonts w:ascii="Arial" w:hAnsi="Arial" w:cs="Arial"/>
        <w:sz w:val="18"/>
      </w:rPr>
      <w:t>Schools and Colleges</w:t>
    </w:r>
    <w:r w:rsidR="00874A30">
      <w:rPr>
        <w:rFonts w:ascii="Arial" w:hAnsi="Arial" w:cs="Arial"/>
        <w:sz w:val="18"/>
      </w:rPr>
      <w:t xml:space="preserve"> 2023</w:t>
    </w:r>
    <w:r w:rsidR="00874A30">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874A30">
              <w:rPr>
                <w:rFonts w:ascii="Arial" w:hAnsi="Arial" w:cs="Arial"/>
                <w:sz w:val="16"/>
              </w:rPr>
              <w:t xml:space="preserve"> </w:t>
            </w:r>
            <w:r w:rsidR="00874A30">
              <w:rPr>
                <w:rFonts w:ascii="Arial" w:hAnsi="Arial" w:cs="Arial"/>
                <w:sz w:val="16"/>
              </w:rPr>
              <w:tab/>
            </w:r>
            <w:r w:rsidR="00874A30" w:rsidRPr="00137B50">
              <w:rPr>
                <w:rFonts w:ascii="Arial" w:hAnsi="Arial" w:cs="Arial"/>
                <w:sz w:val="18"/>
              </w:rPr>
              <w:t xml:space="preserve">Page </w:t>
            </w:r>
            <w:r w:rsidR="00874A30" w:rsidRPr="00137B50">
              <w:rPr>
                <w:rFonts w:ascii="Arial" w:hAnsi="Arial" w:cs="Arial"/>
                <w:b/>
                <w:bCs/>
                <w:sz w:val="18"/>
              </w:rPr>
              <w:fldChar w:fldCharType="begin"/>
            </w:r>
            <w:r w:rsidR="00874A30" w:rsidRPr="00137B50">
              <w:rPr>
                <w:rFonts w:ascii="Arial" w:hAnsi="Arial" w:cs="Arial"/>
                <w:b/>
                <w:bCs/>
                <w:sz w:val="18"/>
              </w:rPr>
              <w:instrText xml:space="preserve"> PAGE </w:instrText>
            </w:r>
            <w:r w:rsidR="00874A30" w:rsidRPr="00137B50">
              <w:rPr>
                <w:rFonts w:ascii="Arial" w:hAnsi="Arial" w:cs="Arial"/>
                <w:b/>
                <w:bCs/>
                <w:sz w:val="18"/>
              </w:rPr>
              <w:fldChar w:fldCharType="separate"/>
            </w:r>
            <w:r w:rsidR="00874A30">
              <w:rPr>
                <w:rFonts w:ascii="Arial" w:hAnsi="Arial" w:cs="Arial"/>
                <w:b/>
                <w:bCs/>
                <w:sz w:val="18"/>
              </w:rPr>
              <w:t>1</w:t>
            </w:r>
            <w:r w:rsidR="00874A30" w:rsidRPr="00137B50">
              <w:rPr>
                <w:rFonts w:ascii="Arial" w:hAnsi="Arial" w:cs="Arial"/>
                <w:sz w:val="18"/>
              </w:rPr>
              <w:fldChar w:fldCharType="end"/>
            </w:r>
            <w:r w:rsidR="00874A30" w:rsidRPr="00137B50">
              <w:rPr>
                <w:rFonts w:ascii="Arial" w:hAnsi="Arial" w:cs="Arial"/>
                <w:sz w:val="18"/>
              </w:rPr>
              <w:t xml:space="preserve"> of </w:t>
            </w:r>
            <w:r w:rsidR="00874A30" w:rsidRPr="00137B50">
              <w:rPr>
                <w:rFonts w:ascii="Arial" w:hAnsi="Arial" w:cs="Arial"/>
                <w:b/>
                <w:bCs/>
                <w:sz w:val="18"/>
              </w:rPr>
              <w:fldChar w:fldCharType="begin"/>
            </w:r>
            <w:r w:rsidR="00874A30" w:rsidRPr="00137B50">
              <w:rPr>
                <w:rFonts w:ascii="Arial" w:hAnsi="Arial" w:cs="Arial"/>
                <w:b/>
                <w:bCs/>
                <w:sz w:val="18"/>
              </w:rPr>
              <w:instrText xml:space="preserve"> NUMPAGES  </w:instrText>
            </w:r>
            <w:r w:rsidR="00874A30" w:rsidRPr="00137B50">
              <w:rPr>
                <w:rFonts w:ascii="Arial" w:hAnsi="Arial" w:cs="Arial"/>
                <w:b/>
                <w:bCs/>
                <w:sz w:val="18"/>
              </w:rPr>
              <w:fldChar w:fldCharType="separate"/>
            </w:r>
            <w:r w:rsidR="00874A30">
              <w:rPr>
                <w:rFonts w:ascii="Arial" w:hAnsi="Arial" w:cs="Arial"/>
                <w:b/>
                <w:bCs/>
                <w:sz w:val="18"/>
              </w:rPr>
              <w:t>1</w:t>
            </w:r>
            <w:r w:rsidR="00874A30" w:rsidRPr="00137B50">
              <w:rPr>
                <w:rFonts w:ascii="Arial" w:hAnsi="Arial" w:cs="Arial"/>
                <w:sz w:val="18"/>
              </w:rPr>
              <w:fldChar w:fldCharType="end"/>
            </w:r>
          </w:sdtContent>
        </w:sdt>
      </w:sdtContent>
    </w:sdt>
  </w:p>
  <w:p w14:paraId="1F081A13" w14:textId="0B0C6529" w:rsidR="001F6911" w:rsidRPr="00137B50" w:rsidRDefault="001F6911" w:rsidP="00B719D1">
    <w:pPr>
      <w:pStyle w:val="Footer"/>
      <w:pBdr>
        <w:top w:val="single" w:sz="12" w:space="3" w:color="E52237"/>
      </w:pBdr>
      <w:tabs>
        <w:tab w:val="clear" w:pos="8306"/>
        <w:tab w:val="right" w:pos="9923"/>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87B" w14:textId="6531C65C" w:rsidR="00874A30" w:rsidRDefault="00B375B9">
    <w:pPr>
      <w:pStyle w:val="Footer"/>
    </w:pPr>
    <w:r>
      <w:rPr>
        <w:noProof/>
      </w:rPr>
      <mc:AlternateContent>
        <mc:Choice Requires="wps">
          <w:drawing>
            <wp:anchor distT="0" distB="0" distL="0" distR="0" simplePos="0" relativeHeight="251658240" behindDoc="0" locked="0" layoutInCell="1" allowOverlap="1" wp14:anchorId="41939515" wp14:editId="05ABD188">
              <wp:simplePos x="615950" y="8655050"/>
              <wp:positionH relativeFrom="page">
                <wp:align>center</wp:align>
              </wp:positionH>
              <wp:positionV relativeFrom="page">
                <wp:align>bottom</wp:align>
              </wp:positionV>
              <wp:extent cx="443865" cy="443865"/>
              <wp:effectExtent l="0" t="0" r="1651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939515" id="_x0000_t202" coordsize="21600,21600" o:spt="202" path="m,l,21600r21600,l21600,xe">
              <v:stroke joinstyle="miter"/>
              <v:path gradientshapeok="t" o:connecttype="rect"/>
            </v:shapetype>
            <v:shape id="Text Box 1" o:spid="_x0000_s1035"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874A30">
      <w:rPr>
        <w:noProof/>
      </w:rPr>
      <w:drawing>
        <wp:inline distT="0" distB="0" distL="0" distR="0" wp14:anchorId="47424F75" wp14:editId="729BB03B">
          <wp:extent cx="6336030" cy="1682115"/>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79EC" w14:textId="77777777" w:rsidR="00552F36" w:rsidRDefault="00552F36" w:rsidP="00C258B0">
      <w:pPr>
        <w:spacing w:after="0" w:line="240" w:lineRule="auto"/>
      </w:pPr>
      <w:r>
        <w:separator/>
      </w:r>
    </w:p>
  </w:footnote>
  <w:footnote w:type="continuationSeparator" w:id="0">
    <w:p w14:paraId="662C696F" w14:textId="77777777" w:rsidR="00552F36" w:rsidRDefault="00552F36" w:rsidP="00C258B0">
      <w:pPr>
        <w:spacing w:after="0" w:line="240" w:lineRule="auto"/>
      </w:pPr>
      <w:r>
        <w:continuationSeparator/>
      </w:r>
    </w:p>
  </w:footnote>
  <w:footnote w:id="1">
    <w:p w14:paraId="765BF317" w14:textId="77777777" w:rsidR="001F6911" w:rsidRPr="004E1BC0" w:rsidRDefault="001F691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F6911" w:rsidRDefault="001F691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F6911" w:rsidRDefault="001F6911" w:rsidP="00EC0446">
      <w:pPr>
        <w:pStyle w:val="FootnoteText"/>
        <w:numPr>
          <w:ilvl w:val="0"/>
          <w:numId w:val="24"/>
        </w:numPr>
      </w:pPr>
      <w:r>
        <w:t>Establish an effective multi-agency referral and intervention process to identify vulnerable individuals;</w:t>
      </w:r>
    </w:p>
    <w:p w14:paraId="0AE76E5F" w14:textId="77777777" w:rsidR="001F6911" w:rsidRDefault="001F6911"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1F6911" w:rsidRDefault="001F6911"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781931">
    <w:abstractNumId w:val="11"/>
  </w:num>
  <w:num w:numId="2" w16cid:durableId="367296399">
    <w:abstractNumId w:val="27"/>
  </w:num>
  <w:num w:numId="3" w16cid:durableId="268314210">
    <w:abstractNumId w:val="25"/>
  </w:num>
  <w:num w:numId="4" w16cid:durableId="422651659">
    <w:abstractNumId w:val="3"/>
  </w:num>
  <w:num w:numId="5" w16cid:durableId="1478299529">
    <w:abstractNumId w:val="33"/>
  </w:num>
  <w:num w:numId="6" w16cid:durableId="692922959">
    <w:abstractNumId w:val="22"/>
  </w:num>
  <w:num w:numId="7" w16cid:durableId="960108248">
    <w:abstractNumId w:val="35"/>
  </w:num>
  <w:num w:numId="8" w16cid:durableId="1030374900">
    <w:abstractNumId w:val="32"/>
  </w:num>
  <w:num w:numId="9" w16cid:durableId="1358892279">
    <w:abstractNumId w:val="16"/>
  </w:num>
  <w:num w:numId="10" w16cid:durableId="490487569">
    <w:abstractNumId w:val="37"/>
  </w:num>
  <w:num w:numId="11" w16cid:durableId="1441801074">
    <w:abstractNumId w:val="44"/>
  </w:num>
  <w:num w:numId="12" w16cid:durableId="178204220">
    <w:abstractNumId w:val="12"/>
  </w:num>
  <w:num w:numId="13" w16cid:durableId="372966326">
    <w:abstractNumId w:val="2"/>
  </w:num>
  <w:num w:numId="14" w16cid:durableId="474026874">
    <w:abstractNumId w:val="21"/>
  </w:num>
  <w:num w:numId="15" w16cid:durableId="775636618">
    <w:abstractNumId w:val="9"/>
  </w:num>
  <w:num w:numId="16" w16cid:durableId="1419670325">
    <w:abstractNumId w:val="17"/>
  </w:num>
  <w:num w:numId="17" w16cid:durableId="844175191">
    <w:abstractNumId w:val="40"/>
  </w:num>
  <w:num w:numId="18" w16cid:durableId="482087286">
    <w:abstractNumId w:val="31"/>
  </w:num>
  <w:num w:numId="19" w16cid:durableId="1394155793">
    <w:abstractNumId w:val="10"/>
  </w:num>
  <w:num w:numId="20" w16cid:durableId="1472601249">
    <w:abstractNumId w:val="50"/>
  </w:num>
  <w:num w:numId="21" w16cid:durableId="243074324">
    <w:abstractNumId w:val="20"/>
  </w:num>
  <w:num w:numId="22" w16cid:durableId="2054883938">
    <w:abstractNumId w:val="18"/>
  </w:num>
  <w:num w:numId="23" w16cid:durableId="1703360792">
    <w:abstractNumId w:val="34"/>
  </w:num>
  <w:num w:numId="24" w16cid:durableId="709452928">
    <w:abstractNumId w:val="6"/>
  </w:num>
  <w:num w:numId="25" w16cid:durableId="1741443676">
    <w:abstractNumId w:val="39"/>
  </w:num>
  <w:num w:numId="26" w16cid:durableId="704185077">
    <w:abstractNumId w:val="5"/>
  </w:num>
  <w:num w:numId="27" w16cid:durableId="153424166">
    <w:abstractNumId w:val="36"/>
  </w:num>
  <w:num w:numId="28" w16cid:durableId="659624038">
    <w:abstractNumId w:val="41"/>
  </w:num>
  <w:num w:numId="29" w16cid:durableId="217330080">
    <w:abstractNumId w:val="29"/>
  </w:num>
  <w:num w:numId="30" w16cid:durableId="210576651">
    <w:abstractNumId w:val="49"/>
  </w:num>
  <w:num w:numId="31" w16cid:durableId="644774580">
    <w:abstractNumId w:val="48"/>
  </w:num>
  <w:num w:numId="32" w16cid:durableId="858351898">
    <w:abstractNumId w:val="7"/>
  </w:num>
  <w:num w:numId="33" w16cid:durableId="291133571">
    <w:abstractNumId w:val="14"/>
  </w:num>
  <w:num w:numId="34" w16cid:durableId="468397804">
    <w:abstractNumId w:val="30"/>
  </w:num>
  <w:num w:numId="35" w16cid:durableId="1083988902">
    <w:abstractNumId w:val="8"/>
  </w:num>
  <w:num w:numId="36" w16cid:durableId="1363477577">
    <w:abstractNumId w:val="28"/>
  </w:num>
  <w:num w:numId="37" w16cid:durableId="1341665589">
    <w:abstractNumId w:val="24"/>
  </w:num>
  <w:num w:numId="38" w16cid:durableId="1241787638">
    <w:abstractNumId w:val="46"/>
  </w:num>
  <w:num w:numId="39" w16cid:durableId="1754889449">
    <w:abstractNumId w:val="45"/>
  </w:num>
  <w:num w:numId="40" w16cid:durableId="133566739">
    <w:abstractNumId w:val="42"/>
  </w:num>
  <w:num w:numId="41" w16cid:durableId="336465119">
    <w:abstractNumId w:val="26"/>
  </w:num>
  <w:num w:numId="42" w16cid:durableId="1077172843">
    <w:abstractNumId w:val="4"/>
  </w:num>
  <w:num w:numId="43" w16cid:durableId="23677257">
    <w:abstractNumId w:val="38"/>
  </w:num>
  <w:num w:numId="44" w16cid:durableId="1089733859">
    <w:abstractNumId w:val="15"/>
  </w:num>
  <w:num w:numId="45" w16cid:durableId="2032141588">
    <w:abstractNumId w:val="1"/>
  </w:num>
  <w:num w:numId="46" w16cid:durableId="1917085700">
    <w:abstractNumId w:val="19"/>
  </w:num>
  <w:num w:numId="47" w16cid:durableId="1395928863">
    <w:abstractNumId w:val="47"/>
  </w:num>
  <w:num w:numId="48" w16cid:durableId="891119205">
    <w:abstractNumId w:val="0"/>
  </w:num>
  <w:num w:numId="49" w16cid:durableId="717168393">
    <w:abstractNumId w:val="43"/>
  </w:num>
  <w:num w:numId="50" w16cid:durableId="2045447661">
    <w:abstractNumId w:val="51"/>
  </w:num>
  <w:num w:numId="51" w16cid:durableId="1450859256">
    <w:abstractNumId w:val="13"/>
  </w:num>
  <w:num w:numId="52" w16cid:durableId="445273178">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8C7"/>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77D2A"/>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491B"/>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67A2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D663E"/>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04AD"/>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0DCB"/>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5B9"/>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B11"/>
    <w:rsid w:val="00BD5F8A"/>
    <w:rsid w:val="00BD69BF"/>
    <w:rsid w:val="00BD7D4E"/>
    <w:rsid w:val="00BE0C38"/>
    <w:rsid w:val="00BE2ABA"/>
    <w:rsid w:val="00BE3FDC"/>
    <w:rsid w:val="00BE534A"/>
    <w:rsid w:val="00BE74BC"/>
    <w:rsid w:val="00BE74F3"/>
    <w:rsid w:val="00BF04B4"/>
    <w:rsid w:val="00BF2193"/>
    <w:rsid w:val="00BF2472"/>
    <w:rsid w:val="00BF557F"/>
    <w:rsid w:val="00BF6943"/>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A44"/>
    <w:rsid w:val="00E70F5F"/>
    <w:rsid w:val="00E803CF"/>
    <w:rsid w:val="00E80B1D"/>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04783"/>
    <w:rsid w:val="00F06B61"/>
    <w:rsid w:val="00F13F7C"/>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rshe" TargetMode="External"/><Relationship Id="rId117" Type="http://schemas.openxmlformats.org/officeDocument/2006/relationships/hyperlink" Target="mailto:EducationSafeguarding@birminngham.gov.uk" TargetMode="External"/><Relationship Id="rId21" Type="http://schemas.openxmlformats.org/officeDocument/2006/relationships/hyperlink" Target="https://www.birmingham.gov.uk/downloads/file/11545/birmingham_criminal_exploitation_and_gang_affiliation_practice_guidance_2018" TargetMode="External"/><Relationship Id="rId42" Type="http://schemas.openxmlformats.org/officeDocument/2006/relationships/hyperlink" Target="https://lscpbirmingham.org.uk/working-with-children/early-help"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ost/regional-safeguarding-guidance/domestic-violence-and-abuse" TargetMode="External"/><Relationship Id="rId68" Type="http://schemas.openxmlformats.org/officeDocument/2006/relationships/hyperlink" Target="https://www.gov.uk/government/publications/young-witness-booklet-for-12-to-17-year-olds" TargetMode="External"/><Relationship Id="rId84" Type="http://schemas.openxmlformats.org/officeDocument/2006/relationships/hyperlink" Target="http://westmidlands.procedures.org.uk/pkphy/regional-safeguarding-guidance/online-safety-children-exposed-to-abuse-through-digital-media" TargetMode="External"/><Relationship Id="rId89" Type="http://schemas.openxmlformats.org/officeDocument/2006/relationships/hyperlink" Target="https://www.birmingham.gov.uk/downloads/file/8321/responding_to_hsb_-_school_guidance" TargetMode="External"/><Relationship Id="rId112" Type="http://schemas.openxmlformats.org/officeDocument/2006/relationships/hyperlink" Target="https://saferinternet.org.uk/blog/net-aware-update-from-the-nspcc" TargetMode="External"/><Relationship Id="rId16" Type="http://schemas.openxmlformats.org/officeDocument/2006/relationships/hyperlink" Target="https://www.gov.uk/government/publications/keeping-children-safe-in-education--2" TargetMode="External"/><Relationship Id="rId107" Type="http://schemas.openxmlformats.org/officeDocument/2006/relationships/hyperlink" Target="http://www.thinkuknow.co.uk/" TargetMode="External"/><Relationship Id="rId11" Type="http://schemas.openxmlformats.org/officeDocument/2006/relationships/hyperlink" Target="https://www.birmingham.gov.uk/downloads/file/7597/school_cp-sg_visitors_info_sheet" TargetMode="External"/><Relationship Id="rId32" Type="http://schemas.openxmlformats.org/officeDocument/2006/relationships/hyperlink" Target="https://www.gov.uk/government/publications/equality-act-2010-advice-for-schools" TargetMode="External"/><Relationship Id="rId37" Type="http://schemas.openxmlformats.org/officeDocument/2006/relationships/hyperlink" Target="https://www.gov.uk/government/publications/searching-screening-and-confiscation" TargetMode="External"/><Relationship Id="rId53" Type="http://schemas.openxmlformats.org/officeDocument/2006/relationships/hyperlink" Target="https://www.gov.uk/government/publications/the-right-to-choose-government-guidance-on-forced-marriage" TargetMode="External"/><Relationship Id="rId58" Type="http://schemas.openxmlformats.org/officeDocument/2006/relationships/hyperlink" Target="https://bit.ly/familycf" TargetMode="External"/><Relationship Id="rId74" Type="http://schemas.openxmlformats.org/officeDocument/2006/relationships/hyperlink" Target="https://policeandschools.org.uk/KNOWLEDGE%20BASE/alcohol.html" TargetMode="External"/><Relationship Id="rId79" Type="http://schemas.openxmlformats.org/officeDocument/2006/relationships/hyperlink" Target="https://www.birmingham.gov.uk/downloads/file/11545/birmingham_criminal_exploitation_and_gang_affiliation_practice_guidance_2018" TargetMode="External"/><Relationship Id="rId102" Type="http://schemas.openxmlformats.org/officeDocument/2006/relationships/hyperlink" Target="https://www.gov.uk/government/publications/coronavirus-covid-19-keeping-children-safe-online" TargetMode="External"/><Relationship Id="rId123"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estmidlands.procedures.org.uk/ykpzy/statutory-child-protection-procedures/allegations-against-staff-or-volunteers" TargetMode="External"/><Relationship Id="rId82" Type="http://schemas.openxmlformats.org/officeDocument/2006/relationships/hyperlink" Target="http://westmidlands.procedures.org.uk/pkpht/regional-safeguarding-guidance/self-harm-and-suicidal-behaviour" TargetMode="External"/><Relationship Id="rId90" Type="http://schemas.openxmlformats.org/officeDocument/2006/relationships/hyperlink" Target="https://www.birmingham.gov.uk/downloads/file/9504/children_who_pose_a_risk_to_children" TargetMode="External"/><Relationship Id="rId95" Type="http://schemas.openxmlformats.org/officeDocument/2006/relationships/hyperlink" Target="https://www.calthorpe.thrive.ac/attachments/download.asp?file=218&amp;type=pdf" TargetMode="External"/><Relationship Id="rId19" Type="http://schemas.openxmlformats.org/officeDocument/2006/relationships/hyperlink" Target="https://www.gov.uk/data-protection" TargetMode="External"/><Relationship Id="rId14" Type="http://schemas.openxmlformats.org/officeDocument/2006/relationships/hyperlink" Target="https://westmidlands.procedures.org.uk/assets/clients/6/Birmingham%20downloads/Senior%20Safeguarding%20Leads%20July%202023.pdf" TargetMode="External"/><Relationship Id="rId22" Type="http://schemas.openxmlformats.org/officeDocument/2006/relationships/hyperlink" Target="https://lscpbirmingham.org.uk/working-with-children/right-help-right-time"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working-together-to-improve-school-attendance" TargetMode="External"/><Relationship Id="rId35" Type="http://schemas.openxmlformats.org/officeDocument/2006/relationships/hyperlink" Target="https://www.gov.uk/government/publications/safeguarding-disabled-children-practice-guidance" TargetMode="External"/><Relationship Id="rId43" Type="http://schemas.openxmlformats.org/officeDocument/2006/relationships/hyperlink" Target="https://www.gov.uk/government/publications/preventing-and-tackling-bullying" TargetMode="External"/><Relationship Id="rId48" Type="http://schemas.openxmlformats.org/officeDocument/2006/relationships/hyperlink" Target="https://www.lscpbirmingham.org.uk/index.php/early-help/early-help" TargetMode="External"/><Relationship Id="rId56" Type="http://schemas.openxmlformats.org/officeDocument/2006/relationships/hyperlink" Target="https://assets.publishing.service.gov.uk/government/uploads/system/uploads/attachment_data/file/863323/HOCountyLinesGuidance_-_Sept2018.pdf" TargetMode="External"/><Relationship Id="rId64" Type="http://schemas.openxmlformats.org/officeDocument/2006/relationships/hyperlink" Target="http://westmidlands.procedures.org.uk/pkphl/regional-safeguarding-guidance/neglect" TargetMode="External"/><Relationship Id="rId69" Type="http://schemas.openxmlformats.org/officeDocument/2006/relationships/hyperlink" Target="http://westmidlands.procedures.org.uk/pkpls/regional-safeguarding-guidance/children-missing-from-care-home-and-education" TargetMode="External"/><Relationship Id="rId77" Type="http://schemas.openxmlformats.org/officeDocument/2006/relationships/hyperlink" Target="http://www.operationencompass.org" TargetMode="External"/><Relationship Id="rId100" Type="http://schemas.openxmlformats.org/officeDocument/2006/relationships/hyperlink" Target="https://www.gov.uk/government/publications/early-years-foundation-stage-framework--2" TargetMode="External"/><Relationship Id="rId105" Type="http://schemas.openxmlformats.org/officeDocument/2006/relationships/hyperlink" Target="https://reportharmfulcontent.com/" TargetMode="External"/><Relationship Id="rId113" Type="http://schemas.openxmlformats.org/officeDocument/2006/relationships/hyperlink" Target="https://www.ltai.info/staying-safe-online/" TargetMode="External"/><Relationship Id="rId118" Type="http://schemas.openxmlformats.org/officeDocument/2006/relationships/hyperlink" Target="mailto:OperationEncompass@birmingham.gov.uk" TargetMode="External"/><Relationship Id="rId8" Type="http://schemas.openxmlformats.org/officeDocument/2006/relationships/webSettings" Target="webSettings.xml"/><Relationship Id="rId51" Type="http://schemas.openxmlformats.org/officeDocument/2006/relationships/hyperlink" Target="https://www.birmingham.gov.uk/downloads/download/773/the_prevent_duty" TargetMode="External"/><Relationship Id="rId72" Type="http://schemas.openxmlformats.org/officeDocument/2006/relationships/hyperlink" Target="https://www.nicco.org.uk/" TargetMode="External"/><Relationship Id="rId80" Type="http://schemas.openxmlformats.org/officeDocument/2006/relationships/hyperlink" Target="https://www.birmingham.gov.uk/downloads/file/11545/birmingham_criminal_exploitation_and_gang_affiliation_practice_guidance_2018" TargetMode="External"/><Relationship Id="rId85" Type="http://schemas.openxmlformats.org/officeDocument/2006/relationships/hyperlink" Target="https://www.gov.uk/government/publications/teaching-online-safety-in-schools" TargetMode="External"/><Relationship Id="rId93" Type="http://schemas.openxmlformats.org/officeDocument/2006/relationships/hyperlink" Target="https://www.gov.uk/government/policies/violence-against-women-and-girls"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estmidlands.procedures.org.uk/" TargetMode="External"/><Relationship Id="rId17" Type="http://schemas.openxmlformats.org/officeDocument/2006/relationships/hyperlink" Target="http://westmidlands.procedures.org.uk/page/contents"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gov.uk/government/publications/harmful-online-challenges-and-online-hoaxes" TargetMode="External"/><Relationship Id="rId38" Type="http://schemas.openxmlformats.org/officeDocument/2006/relationships/hyperlink" Target="https://www.equalityhumanrights.com/en/advice-and-guidance/public-sector-equality-duty-guidance-schools" TargetMode="External"/><Relationship Id="rId46" Type="http://schemas.openxmlformats.org/officeDocument/2006/relationships/hyperlink" Target="https://www.gov.uk/government/publications/use-of-reasonable-force-in-schools" TargetMode="External"/><Relationship Id="rId59" Type="http://schemas.openxmlformats.org/officeDocument/2006/relationships/hyperlink" Target="https://lscpbirmingham.org.uk/working-with-children/right-help-right-time" TargetMode="External"/><Relationship Id="rId67" Type="http://schemas.openxmlformats.org/officeDocument/2006/relationships/hyperlink" Target="https://www.gov.uk/government/publications/young-witness-booklet-for-5-to-11-year-olds" TargetMode="External"/><Relationship Id="rId103" Type="http://schemas.openxmlformats.org/officeDocument/2006/relationships/hyperlink" Target="https://www.saferrecruitmentconsortium.org/" TargetMode="External"/><Relationship Id="rId108" Type="http://schemas.openxmlformats.org/officeDocument/2006/relationships/hyperlink" Target="https://parentzone.org.uk/" TargetMode="External"/><Relationship Id="rId116" Type="http://schemas.openxmlformats.org/officeDocument/2006/relationships/hyperlink" Target="mailto:CASSEducation@birmingham.gov.uk" TargetMode="External"/><Relationship Id="rId124" Type="http://schemas.openxmlformats.org/officeDocument/2006/relationships/theme" Target="theme/theme1.xm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s://lscpbirmingham.org.uk/documents/right-help-right-time-guidance-dec-2021" TargetMode="External"/><Relationship Id="rId54" Type="http://schemas.openxmlformats.org/officeDocument/2006/relationships/hyperlink" Target="https://www.birmingham.gov.uk/downloads/file/9504/children_who_pose_a_risk_to_children" TargetMode="External"/><Relationship Id="rId62" Type="http://schemas.openxmlformats.org/officeDocument/2006/relationships/hyperlink" Target="http://westmidlands.procedures.org.uk/pkphz/regional-safeguarding-guidance/abuse-linked-to-faith-or-belief" TargetMode="External"/><Relationship Id="rId70" Type="http://schemas.openxmlformats.org/officeDocument/2006/relationships/hyperlink" Target="http://westmidlands.procedures.org.uk/pkotx/regional-safeguarding-guidance/children-missing-education-cme" TargetMode="External"/><Relationship Id="rId75" Type="http://schemas.openxmlformats.org/officeDocument/2006/relationships/hyperlink" Target="http://westmidlands.procedures.org.uk/pkpzo/regional-safeguarding-guidance/children-of-parents-who-misuse-substances" TargetMode="External"/><Relationship Id="rId83" Type="http://schemas.openxmlformats.org/officeDocument/2006/relationships/hyperlink" Target="https://policeandschools.org.uk/onewebmedia/Searching%20Screening%20&amp;%20Confiscation%20Jan%202018.pdf" TargetMode="External"/><Relationship Id="rId88" Type="http://schemas.openxmlformats.org/officeDocument/2006/relationships/hyperlink" Target="http://westmidlands.procedures.org.uk/pkplh/regional-safeguarding-guidance/sexually-active-children-and-young-people-including-under-age-sexual-activity" TargetMode="External"/><Relationship Id="rId91" Type="http://schemas.openxmlformats.org/officeDocument/2006/relationships/hyperlink" Target="https://policeandschools.org.uk/KNOWLEDGE%20BASE/secondary_menu.html" TargetMode="External"/><Relationship Id="rId96" Type="http://schemas.openxmlformats.org/officeDocument/2006/relationships/hyperlink" Target="http://westmidlands.procedures.org.uk/ykpzy/statutory-child-protection-procedures/allegations-against-staff-or-volunteers" TargetMode="External"/><Relationship Id="rId111" Type="http://schemas.openxmlformats.org/officeDocument/2006/relationships/hyperlink" Target="http://www.lgfl.net/online-safe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9" Type="http://schemas.openxmlformats.org/officeDocument/2006/relationships/hyperlink" Target="https://www.birminghamchildrenstrust.co.uk/info/3/information_for_professionals/40/refer_a_child_who_you_re_concerned_about" TargetMode="External"/><Relationship Id="rId57" Type="http://schemas.openxmlformats.org/officeDocument/2006/relationships/hyperlink" Target="https://bit.ly/familycf" TargetMode="External"/><Relationship Id="rId106" Type="http://schemas.openxmlformats.org/officeDocument/2006/relationships/hyperlink" Target="https://www.ceop.police.uk/safety-centre/" TargetMode="External"/><Relationship Id="rId114" Type="http://schemas.openxmlformats.org/officeDocument/2006/relationships/hyperlink" Target="https://www.saferinternet.org.uk/advice-centre/parents-and-carers"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legislation.gov.uk/ukpga/1998/42/contents" TargetMode="External"/><Relationship Id="rId44" Type="http://schemas.openxmlformats.org/officeDocument/2006/relationships/hyperlink" Target="https://www.gov.uk/government/publications/mental-health-and-behaviour-in-schools--2" TargetMode="External"/><Relationship Id="rId52" Type="http://schemas.openxmlformats.org/officeDocument/2006/relationships/hyperlink" Target="https://www.gov.uk/government/publications/protecting-children-from-radicalisation-the-prevent-duty" TargetMode="External"/><Relationship Id="rId60" Type="http://schemas.openxmlformats.org/officeDocument/2006/relationships/hyperlink" Target="https://bit.ly/familycf" TargetMode="External"/><Relationship Id="rId65" Type="http://schemas.openxmlformats.org/officeDocument/2006/relationships/hyperlink" Target="http://westmidlands.procedures.org.uk/pkoso/regional-safeguarding-guidance/children-who-abuse-others" TargetMode="External"/><Relationship Id="rId73" Type="http://schemas.openxmlformats.org/officeDocument/2006/relationships/hyperlink" Target="https://policeandschools.org.uk/KNOWLEDGE%20BASE/Psychoactive%20Substances.html" TargetMode="External"/><Relationship Id="rId78" Type="http://schemas.openxmlformats.org/officeDocument/2006/relationships/hyperlink" Target="https://westmidlands.procedures.org.uk/pkpzs/regional-safeguarding-guidance/children-affected-by-exploitation-and-trafficking-including-gangs/" TargetMode="External"/><Relationship Id="rId81" Type="http://schemas.openxmlformats.org/officeDocument/2006/relationships/hyperlink" Target="https://www.gov.uk/government/publications/homelessness-reduction-bill-policy-factsheets" TargetMode="External"/><Relationship Id="rId86" Type="http://schemas.openxmlformats.org/officeDocument/2006/relationships/hyperlink" Target="https://www.birminghamchildrenstrust.co.uk/info/11/fostering/23/let_us_know_if_you_re_looking_after_someone_else_s_child" TargetMode="External"/><Relationship Id="rId94" Type="http://schemas.openxmlformats.org/officeDocument/2006/relationships/hyperlink" Target="http://westmidlands.procedures.org.uk/pkqqo/regional-safeguarding-guidance/honour-based-violence"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stmidlands.procedures.org.uk/assets/clients/6/Birmingham%20downloads/Resolution_and_Escalation_Protocol_FINAL%201.pdf" TargetMode="External"/><Relationship Id="rId18" Type="http://schemas.openxmlformats.org/officeDocument/2006/relationships/hyperlink" Target="http://www.legislation.gov.uk/ukpga/2002/32/contents" TargetMode="External"/><Relationship Id="rId39"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09" Type="http://schemas.openxmlformats.org/officeDocument/2006/relationships/hyperlink" Target="https://www.childnet.com/parents-and-carers/parent-and-carer-toolkit"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50" Type="http://schemas.openxmlformats.org/officeDocument/2006/relationships/hyperlink" Target="https://lscpbirmingham.org.uk/working-with-children/right-help-right-time" TargetMode="External"/><Relationship Id="rId55" Type="http://schemas.openxmlformats.org/officeDocument/2006/relationships/hyperlink" Target="https://westmidlands.procedures.org.uk/pkoso/regional-safeguarding-guidance/children-who-abuse-others-including-peer-on-peer-abuse-harmful-sexual-behaviour" TargetMode="External"/><Relationship Id="rId76" Type="http://schemas.openxmlformats.org/officeDocument/2006/relationships/hyperlink" Target="http://westmidlands.procedures.org.uk/pkost/regional-safeguarding-guidance/domestic-violence-and-abuse" TargetMode="External"/><Relationship Id="rId97"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0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1073616/Working_together_to_improve_school_attendance.pdf" TargetMode="External"/><Relationship Id="rId92"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customXml" Target="../customXml/item2.xml"/><Relationship Id="rId29" Type="http://schemas.openxmlformats.org/officeDocument/2006/relationships/hyperlink" Target="https://www.legislation.gov.uk/ukpga/2019/2/enacted" TargetMode="External"/><Relationship Id="rId24" Type="http://schemas.openxmlformats.org/officeDocument/2006/relationships/hyperlink" Target="https://www.gov.uk/government/publications/protecting-children-from-radicalisation-the-prevent-duty" TargetMode="External"/><Relationship Id="rId40" Type="http://schemas.openxmlformats.org/officeDocument/2006/relationships/hyperlink" Target="https://lscpbirmingham.org.uk/documents/right-help-right-time-guidance-dec-2021" TargetMode="External"/><Relationship Id="rId45" Type="http://schemas.openxmlformats.org/officeDocument/2006/relationships/hyperlink" Target="https://www.gov.uk/government/publications/virtual-school-head-role-extension-to-children-with-a-social-worker" TargetMode="External"/><Relationship Id="rId66" Type="http://schemas.openxmlformats.org/officeDocument/2006/relationships/hyperlink" Target="http://westmidlands.procedures.org.uk/pkphh/regional-safeguarding-guidance/bullying" TargetMode="External"/><Relationship Id="rId87" Type="http://schemas.openxmlformats.org/officeDocument/2006/relationships/hyperlink" Target="http://westmidlands.procedures.org.uk/pkpzt/regional-safeguarding-guidance/safeguarding-children-and-young-people-against-radicalisation-and-violent-extremism" TargetMode="External"/><Relationship Id="rId110" Type="http://schemas.openxmlformats.org/officeDocument/2006/relationships/hyperlink" Target="https://www.internetmatters.org/?gclid=EAIaIQobChMIktuA5LWK2wIVRYXVCh2afg2aEAAYASAAEgIJ5vD_BwE" TargetMode="External"/><Relationship Id="rId115"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3.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E2CAF-C80B-47B1-904F-94B2768B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16612</Words>
  <Characters>93694</Characters>
  <Application>Microsoft Office Word</Application>
  <DocSecurity>0</DocSecurity>
  <Lines>3346</Lines>
  <Paragraphs>1328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108978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Jeremy White</cp:lastModifiedBy>
  <cp:revision>2</cp:revision>
  <cp:lastPrinted>2022-07-14T14:17:00Z</cp:lastPrinted>
  <dcterms:created xsi:type="dcterms:W3CDTF">2023-09-04T09:15:00Z</dcterms:created>
  <dcterms:modified xsi:type="dcterms:W3CDTF">2023-09-04T09:15:00Z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ClassificationContentMarkingFooterShapeIds">
    <vt:lpwstr>1,3,11</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2023-08-29T13:27:53Z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7c4d11f1-d1bd-46b3-bd1f-de1191481f22</vt:lpwstr>
  </property>
  <property fmtid="{D5CDD505-2E9C-101B-9397-08002B2CF9AE}" pid="12" name="MSIP_Label_a17471b1-27ab-4640-9264-e69a67407ca3_ContentBits">
    <vt:lpwstr>2</vt:lpwstr>
  </property>
</Properties>
</file>