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0AF24" w14:textId="77777777" w:rsidR="003E2465" w:rsidRDefault="00383968">
      <w:pPr>
        <w:pStyle w:val="Heading1"/>
        <w:pBdr>
          <w:top w:val="nil"/>
          <w:left w:val="nil"/>
          <w:bottom w:val="nil"/>
          <w:right w:val="nil"/>
          <w:between w:val="nil"/>
        </w:pBdr>
        <w:rPr>
          <w:rFonts w:ascii="Calibri" w:eastAsia="Calibri" w:hAnsi="Calibri" w:cs="Calibri"/>
          <w:sz w:val="34"/>
          <w:szCs w:val="34"/>
        </w:rPr>
      </w:pPr>
      <w:bookmarkStart w:id="0" w:name="_xglp3cdh0unl" w:colFirst="0" w:colLast="0"/>
      <w:bookmarkStart w:id="1" w:name="_Hlk11845754"/>
      <w:bookmarkEnd w:id="0"/>
      <w:r>
        <w:rPr>
          <w:rFonts w:ascii="Calibri" w:eastAsia="Calibri" w:hAnsi="Calibri" w:cs="Calibri"/>
          <w:sz w:val="34"/>
          <w:szCs w:val="34"/>
        </w:rPr>
        <w:t xml:space="preserve">PAS LOCAL PLAN ROUTE MAPPER TOOLKIT </w:t>
      </w:r>
      <w:bookmarkEnd w:id="1"/>
      <w:r>
        <w:rPr>
          <w:rFonts w:ascii="Calibri" w:eastAsia="Calibri" w:hAnsi="Calibri" w:cs="Calibri"/>
          <w:sz w:val="34"/>
          <w:szCs w:val="34"/>
        </w:rPr>
        <w:t xml:space="preserve">PART 4:  LOCAL PLAN SOUNDNESS &amp; QUALITY ASSESSMENT </w:t>
      </w:r>
    </w:p>
    <w:p w14:paraId="0AFBEF98" w14:textId="48C382ED" w:rsidR="003E2465" w:rsidRDefault="003E2465"/>
    <w:p w14:paraId="1EF4D068" w14:textId="77777777" w:rsidR="00081131" w:rsidRPr="00DB0668" w:rsidRDefault="00081131" w:rsidP="00081131">
      <w:pPr>
        <w:pBdr>
          <w:top w:val="nil"/>
          <w:left w:val="nil"/>
          <w:bottom w:val="nil"/>
          <w:right w:val="nil"/>
          <w:between w:val="nil"/>
        </w:pBdr>
        <w:spacing w:line="276" w:lineRule="auto"/>
        <w:rPr>
          <w:rFonts w:ascii="Calibri" w:eastAsia="Calibri" w:hAnsi="Calibri" w:cs="Calibri"/>
          <w:b/>
          <w:color w:val="70AD47"/>
          <w:sz w:val="34"/>
          <w:szCs w:val="34"/>
        </w:rPr>
      </w:pPr>
      <w:r w:rsidRPr="00DB0668">
        <w:rPr>
          <w:rFonts w:ascii="Calibri" w:eastAsia="Calibri" w:hAnsi="Calibri" w:cs="Calibri"/>
          <w:b/>
          <w:color w:val="70AD47"/>
          <w:sz w:val="34"/>
          <w:szCs w:val="34"/>
        </w:rPr>
        <w:t>Why you should use this part of the toolkit</w:t>
      </w:r>
    </w:p>
    <w:p w14:paraId="0F8290AC" w14:textId="77777777" w:rsidR="00081131" w:rsidRDefault="00081131"/>
    <w:p w14:paraId="74E73A8F" w14:textId="63E6D43C" w:rsidR="00BE43BA" w:rsidRPr="00BE5D2F" w:rsidRDefault="00383968" w:rsidP="00081131">
      <w:pPr>
        <w:rPr>
          <w:rFonts w:ascii="Calibri" w:eastAsia="Calibri" w:hAnsi="Calibri" w:cs="Calibri"/>
        </w:rPr>
      </w:pPr>
      <w:r w:rsidRPr="00BE5D2F">
        <w:rPr>
          <w:rFonts w:ascii="Calibri" w:eastAsia="Calibri" w:hAnsi="Calibri" w:cs="Calibri"/>
        </w:rPr>
        <w:t xml:space="preserve">The purpose of this assessment is to provide a ‘mock’ examination - as far as that is possible - of the drafts of your </w:t>
      </w:r>
      <w:r w:rsidR="00BE5D2F" w:rsidRPr="00BE5D2F">
        <w:rPr>
          <w:rFonts w:ascii="Calibri" w:eastAsia="Calibri" w:hAnsi="Calibri" w:cs="Calibri"/>
        </w:rPr>
        <w:t xml:space="preserve">local </w:t>
      </w:r>
      <w:r w:rsidRPr="00BE5D2F">
        <w:rPr>
          <w:rFonts w:ascii="Calibri" w:eastAsia="Calibri" w:hAnsi="Calibri" w:cs="Calibri"/>
        </w:rPr>
        <w:t>plan</w:t>
      </w:r>
      <w:r w:rsidR="007E1D46">
        <w:rPr>
          <w:rFonts w:ascii="Calibri" w:eastAsia="Calibri" w:hAnsi="Calibri" w:cs="Calibri"/>
        </w:rPr>
        <w:t xml:space="preserve"> </w:t>
      </w:r>
      <w:r w:rsidR="0015748F">
        <w:rPr>
          <w:rFonts w:ascii="Calibri" w:eastAsia="Calibri" w:hAnsi="Calibri" w:cs="Calibri"/>
        </w:rPr>
        <w:t xml:space="preserve">policies </w:t>
      </w:r>
      <w:r w:rsidR="007E1D46">
        <w:rPr>
          <w:rFonts w:ascii="Calibri" w:eastAsia="Calibri" w:hAnsi="Calibri" w:cs="Calibri"/>
        </w:rPr>
        <w:t>update</w:t>
      </w:r>
      <w:r w:rsidRPr="00BE5D2F">
        <w:rPr>
          <w:rFonts w:ascii="Calibri" w:eastAsia="Calibri" w:hAnsi="Calibri" w:cs="Calibri"/>
        </w:rPr>
        <w:t xml:space="preserve">. It is intended to be particularly helpful for use as part of the development of your </w:t>
      </w:r>
      <w:r w:rsidR="00BE5D2F" w:rsidRPr="00BE5D2F">
        <w:rPr>
          <w:rFonts w:ascii="Calibri" w:eastAsia="Calibri" w:hAnsi="Calibri" w:cs="Calibri"/>
        </w:rPr>
        <w:t>emerging local plan</w:t>
      </w:r>
      <w:r w:rsidRPr="00BE5D2F">
        <w:rPr>
          <w:rFonts w:ascii="Calibri" w:eastAsia="Calibri" w:hAnsi="Calibri" w:cs="Calibri"/>
        </w:rPr>
        <w:t xml:space="preserve"> </w:t>
      </w:r>
      <w:r w:rsidR="0015748F">
        <w:rPr>
          <w:rFonts w:ascii="Calibri" w:eastAsia="Calibri" w:hAnsi="Calibri" w:cs="Calibri"/>
        </w:rPr>
        <w:t xml:space="preserve">policies </w:t>
      </w:r>
      <w:r w:rsidR="007E1D46">
        <w:rPr>
          <w:rFonts w:ascii="Calibri" w:eastAsia="Calibri" w:hAnsi="Calibri" w:cs="Calibri"/>
        </w:rPr>
        <w:t xml:space="preserve">update </w:t>
      </w:r>
      <w:r w:rsidR="00BE5D2F" w:rsidRPr="00BE5D2F">
        <w:rPr>
          <w:rFonts w:ascii="Calibri" w:eastAsia="Calibri" w:hAnsi="Calibri" w:cs="Calibri"/>
        </w:rPr>
        <w:t>and as a final check prior to publication of your Regulation 19 Submission Local Plan</w:t>
      </w:r>
      <w:r w:rsidR="007E1D46">
        <w:rPr>
          <w:rFonts w:ascii="Calibri" w:eastAsia="Calibri" w:hAnsi="Calibri" w:cs="Calibri"/>
        </w:rPr>
        <w:t xml:space="preserve"> </w:t>
      </w:r>
      <w:r w:rsidR="0015748F">
        <w:rPr>
          <w:rFonts w:ascii="Calibri" w:eastAsia="Calibri" w:hAnsi="Calibri" w:cs="Calibri"/>
        </w:rPr>
        <w:t xml:space="preserve">policies </w:t>
      </w:r>
      <w:r w:rsidR="007E1D46">
        <w:rPr>
          <w:rFonts w:ascii="Calibri" w:eastAsia="Calibri" w:hAnsi="Calibri" w:cs="Calibri"/>
        </w:rPr>
        <w:t>update</w:t>
      </w:r>
      <w:r w:rsidRPr="00BE5D2F">
        <w:rPr>
          <w:rFonts w:ascii="Calibri" w:eastAsia="Calibri" w:hAnsi="Calibri" w:cs="Calibri"/>
        </w:rPr>
        <w:t xml:space="preserve">. </w:t>
      </w:r>
      <w:r w:rsidR="00333E11" w:rsidRPr="00BE5D2F">
        <w:rPr>
          <w:rFonts w:ascii="Calibri" w:eastAsia="Calibri" w:hAnsi="Calibri" w:cs="Calibri"/>
        </w:rPr>
        <w:t xml:space="preserve"> </w:t>
      </w:r>
      <w:r w:rsidRPr="00BE5D2F">
        <w:rPr>
          <w:rFonts w:ascii="Calibri" w:eastAsia="Calibri" w:hAnsi="Calibri" w:cs="Calibri"/>
        </w:rPr>
        <w:t xml:space="preserve">It will help you to identify areas for improvement and understand potential risks to the soundness of the plan or its usability.  </w:t>
      </w:r>
    </w:p>
    <w:p w14:paraId="55EB8512" w14:textId="3C3F1626" w:rsidR="00BE43BA" w:rsidRDefault="00BE43BA">
      <w:pPr>
        <w:rPr>
          <w:rFonts w:ascii="Calibri" w:eastAsia="Calibri" w:hAnsi="Calibri" w:cs="Calibri"/>
          <w:sz w:val="22"/>
          <w:szCs w:val="22"/>
        </w:rPr>
      </w:pPr>
    </w:p>
    <w:p w14:paraId="7CB8FB98" w14:textId="77777777" w:rsidR="00081131" w:rsidRPr="00DB0668" w:rsidRDefault="00081131" w:rsidP="00081131">
      <w:pPr>
        <w:pBdr>
          <w:top w:val="nil"/>
          <w:left w:val="nil"/>
          <w:bottom w:val="nil"/>
          <w:right w:val="nil"/>
          <w:between w:val="nil"/>
        </w:pBdr>
        <w:spacing w:line="276" w:lineRule="auto"/>
        <w:rPr>
          <w:rFonts w:ascii="Calibri" w:eastAsia="Calibri" w:hAnsi="Calibri" w:cs="Calibri"/>
          <w:b/>
          <w:color w:val="70AD47"/>
          <w:sz w:val="34"/>
          <w:szCs w:val="34"/>
        </w:rPr>
      </w:pPr>
      <w:r w:rsidRPr="00DB0668">
        <w:rPr>
          <w:rFonts w:ascii="Calibri" w:eastAsia="Calibri" w:hAnsi="Calibri" w:cs="Calibri"/>
          <w:b/>
          <w:color w:val="70AD47"/>
          <w:sz w:val="34"/>
          <w:szCs w:val="34"/>
        </w:rPr>
        <w:t xml:space="preserve">How to use this part of the toolkit </w:t>
      </w:r>
    </w:p>
    <w:p w14:paraId="5B418C87" w14:textId="77777777" w:rsidR="00081131" w:rsidRDefault="00081131">
      <w:pPr>
        <w:rPr>
          <w:rFonts w:ascii="Calibri" w:eastAsia="Calibri" w:hAnsi="Calibri" w:cs="Calibri"/>
          <w:sz w:val="22"/>
          <w:szCs w:val="22"/>
        </w:rPr>
      </w:pPr>
    </w:p>
    <w:p w14:paraId="7E2342E7" w14:textId="7D32EE03" w:rsidR="003E2465" w:rsidRPr="00BE5D2F" w:rsidRDefault="00383968" w:rsidP="00081131">
      <w:pPr>
        <w:rPr>
          <w:rFonts w:ascii="Calibri" w:eastAsia="Calibri" w:hAnsi="Calibri" w:cs="Calibri"/>
        </w:rPr>
      </w:pPr>
      <w:r w:rsidRPr="00BE5D2F">
        <w:rPr>
          <w:rFonts w:ascii="Calibri" w:eastAsia="Calibri" w:hAnsi="Calibri" w:cs="Calibri"/>
        </w:rPr>
        <w:t xml:space="preserve">There are 50 ‘key questions’ </w:t>
      </w:r>
      <w:r w:rsidR="00081131" w:rsidRPr="00BE5D2F">
        <w:rPr>
          <w:rFonts w:ascii="Calibri" w:eastAsia="Calibri" w:hAnsi="Calibri" w:cs="Calibri"/>
        </w:rPr>
        <w:t xml:space="preserve">in the assessment matrix below </w:t>
      </w:r>
      <w:r w:rsidRPr="00BE5D2F">
        <w:rPr>
          <w:rFonts w:ascii="Calibri" w:eastAsia="Calibri" w:hAnsi="Calibri" w:cs="Calibri"/>
        </w:rPr>
        <w:t>which might seem a lot to get through.  But thinking through these questions now could save time and expense further down the line.</w:t>
      </w:r>
      <w:r w:rsidR="00BE43BA" w:rsidRPr="00BE5D2F">
        <w:rPr>
          <w:rFonts w:ascii="Calibri" w:eastAsia="Calibri" w:hAnsi="Calibri" w:cs="Calibri"/>
        </w:rPr>
        <w:t xml:space="preserve"> If you are undertaking a partial plan</w:t>
      </w:r>
      <w:r w:rsidR="0015748F">
        <w:rPr>
          <w:rFonts w:ascii="Calibri" w:eastAsia="Calibri" w:hAnsi="Calibri" w:cs="Calibri"/>
        </w:rPr>
        <w:t xml:space="preserve"> policies</w:t>
      </w:r>
      <w:r w:rsidR="00BE43BA" w:rsidRPr="00BE5D2F">
        <w:rPr>
          <w:rFonts w:ascii="Calibri" w:eastAsia="Calibri" w:hAnsi="Calibri" w:cs="Calibri"/>
        </w:rPr>
        <w:t xml:space="preserve"> update not all of the content will be relevant to</w:t>
      </w:r>
      <w:r w:rsidR="00BE5D2F" w:rsidRPr="00BE5D2F">
        <w:rPr>
          <w:rFonts w:ascii="Calibri" w:eastAsia="Calibri" w:hAnsi="Calibri" w:cs="Calibri"/>
        </w:rPr>
        <w:t xml:space="preserve"> you</w:t>
      </w:r>
      <w:r w:rsidR="00BE43BA" w:rsidRPr="00BE5D2F">
        <w:rPr>
          <w:rFonts w:ascii="Calibri" w:eastAsia="Calibri" w:hAnsi="Calibri" w:cs="Calibri"/>
        </w:rPr>
        <w:t xml:space="preserve">. </w:t>
      </w:r>
    </w:p>
    <w:p w14:paraId="29CA89F6" w14:textId="77777777" w:rsidR="003E2465" w:rsidRPr="00BE5D2F" w:rsidRDefault="003E2465">
      <w:pPr>
        <w:rPr>
          <w:rFonts w:ascii="Calibri" w:eastAsia="Calibri" w:hAnsi="Calibri" w:cs="Calibri"/>
        </w:rPr>
      </w:pPr>
    </w:p>
    <w:p w14:paraId="5A1B6786" w14:textId="09AC386D" w:rsidR="003E2465" w:rsidRPr="00BE5D2F" w:rsidRDefault="00383968" w:rsidP="007E1D46">
      <w:pPr>
        <w:rPr>
          <w:rFonts w:ascii="Calibri" w:eastAsia="Calibri" w:hAnsi="Calibri" w:cs="Calibri"/>
        </w:rPr>
      </w:pPr>
      <w:r w:rsidRPr="00BE5D2F">
        <w:rPr>
          <w:rFonts w:ascii="Calibri" w:eastAsia="Calibri" w:hAnsi="Calibri" w:cs="Calibri"/>
        </w:rPr>
        <w:t>If you are completing this assessment or peer reviewing it for a colleague within or from another authority, you should put yourself into the mind of a Planning Inspector assessing the soundness o</w:t>
      </w:r>
      <w:r w:rsidR="000C6D5B">
        <w:rPr>
          <w:rFonts w:ascii="Calibri" w:eastAsia="Calibri" w:hAnsi="Calibri" w:cs="Calibri"/>
        </w:rPr>
        <w:t>f</w:t>
      </w:r>
      <w:r w:rsidRPr="00BE5D2F">
        <w:rPr>
          <w:rFonts w:ascii="Calibri" w:eastAsia="Calibri" w:hAnsi="Calibri" w:cs="Calibri"/>
        </w:rPr>
        <w:t xml:space="preserve"> </w:t>
      </w:r>
      <w:r w:rsidR="00BE5D2F" w:rsidRPr="00BE5D2F">
        <w:rPr>
          <w:rFonts w:ascii="Calibri" w:eastAsia="Calibri" w:hAnsi="Calibri" w:cs="Calibri"/>
        </w:rPr>
        <w:t xml:space="preserve">the draft local </w:t>
      </w:r>
      <w:r w:rsidRPr="00BE5D2F">
        <w:rPr>
          <w:rFonts w:ascii="Calibri" w:eastAsia="Calibri" w:hAnsi="Calibri" w:cs="Calibri"/>
        </w:rPr>
        <w:t>plan</w:t>
      </w:r>
      <w:r w:rsidR="0015748F">
        <w:rPr>
          <w:rFonts w:ascii="Calibri" w:eastAsia="Calibri" w:hAnsi="Calibri" w:cs="Calibri"/>
        </w:rPr>
        <w:t xml:space="preserve"> policies</w:t>
      </w:r>
      <w:r w:rsidR="007E1D46">
        <w:rPr>
          <w:rFonts w:ascii="Calibri" w:eastAsia="Calibri" w:hAnsi="Calibri" w:cs="Calibri"/>
        </w:rPr>
        <w:t xml:space="preserve"> update</w:t>
      </w:r>
      <w:r w:rsidRPr="00BE5D2F">
        <w:rPr>
          <w:rFonts w:ascii="Calibri" w:eastAsia="Calibri" w:hAnsi="Calibri" w:cs="Calibri"/>
        </w:rPr>
        <w:t xml:space="preserve"> by keeping in mind the ‘tests’ as follows</w:t>
      </w:r>
      <w:r w:rsidR="00333E11" w:rsidRPr="00BE5D2F">
        <w:rPr>
          <w:rFonts w:ascii="Calibri" w:eastAsia="Calibri" w:hAnsi="Calibri" w:cs="Calibri"/>
        </w:rPr>
        <w:t xml:space="preserve">.  Is the </w:t>
      </w:r>
      <w:r w:rsidR="00BE5D2F" w:rsidRPr="00BE5D2F">
        <w:rPr>
          <w:rFonts w:ascii="Calibri" w:eastAsia="Calibri" w:hAnsi="Calibri" w:cs="Calibri"/>
        </w:rPr>
        <w:t>dra</w:t>
      </w:r>
      <w:r w:rsidR="007E1D46">
        <w:rPr>
          <w:rFonts w:ascii="Calibri" w:eastAsia="Calibri" w:hAnsi="Calibri" w:cs="Calibri"/>
        </w:rPr>
        <w:t>f</w:t>
      </w:r>
      <w:r w:rsidR="00BE5D2F" w:rsidRPr="00BE5D2F">
        <w:rPr>
          <w:rFonts w:ascii="Calibri" w:eastAsia="Calibri" w:hAnsi="Calibri" w:cs="Calibri"/>
        </w:rPr>
        <w:t>t local plan</w:t>
      </w:r>
      <w:r w:rsidR="007E1D46">
        <w:rPr>
          <w:rFonts w:ascii="Calibri" w:eastAsia="Calibri" w:hAnsi="Calibri" w:cs="Calibri"/>
        </w:rPr>
        <w:t xml:space="preserve"> update</w:t>
      </w:r>
      <w:r w:rsidRPr="00BE5D2F">
        <w:rPr>
          <w:rFonts w:ascii="Calibri" w:eastAsia="Calibri" w:hAnsi="Calibri" w:cs="Calibri"/>
        </w:rPr>
        <w:t>:</w:t>
      </w:r>
    </w:p>
    <w:p w14:paraId="685F729E" w14:textId="77777777" w:rsidR="003E2465" w:rsidRPr="00BE5D2F" w:rsidRDefault="00383968" w:rsidP="00BE5D2F">
      <w:pPr>
        <w:pStyle w:val="ListParagraph"/>
        <w:numPr>
          <w:ilvl w:val="0"/>
          <w:numId w:val="6"/>
        </w:numPr>
        <w:rPr>
          <w:rFonts w:ascii="Calibri" w:eastAsia="Calibri" w:hAnsi="Calibri" w:cs="Calibri"/>
        </w:rPr>
      </w:pPr>
      <w:r w:rsidRPr="00BE5D2F">
        <w:rPr>
          <w:rFonts w:ascii="Calibri" w:eastAsia="Calibri" w:hAnsi="Calibri" w:cs="Calibri"/>
          <w:b/>
          <w:bCs/>
        </w:rPr>
        <w:t>Positively prepared</w:t>
      </w:r>
      <w:r w:rsidRPr="00BE5D2F">
        <w:rPr>
          <w:rFonts w:ascii="Calibri" w:eastAsia="Calibri" w:hAnsi="Calibri" w:cs="Calibri"/>
        </w:rPr>
        <w:t xml:space="preserve"> – providing a strategy which, as a minimum, seeks to meet the area’s objectively assessed needs; and is informed by agreements with other authorities, so that unmet need from neighbouring areas is accommodated where it is practical to do so and is consistent with achieving sustainable development;</w:t>
      </w:r>
    </w:p>
    <w:p w14:paraId="30BD09AA" w14:textId="77777777" w:rsidR="003E2465" w:rsidRPr="00BE5D2F" w:rsidRDefault="00383968" w:rsidP="00BE5D2F">
      <w:pPr>
        <w:pStyle w:val="ListParagraph"/>
        <w:numPr>
          <w:ilvl w:val="0"/>
          <w:numId w:val="6"/>
        </w:numPr>
        <w:rPr>
          <w:rFonts w:ascii="Calibri" w:eastAsia="Calibri" w:hAnsi="Calibri" w:cs="Calibri"/>
        </w:rPr>
      </w:pPr>
      <w:r w:rsidRPr="00BE5D2F">
        <w:rPr>
          <w:rFonts w:ascii="Calibri" w:eastAsia="Calibri" w:hAnsi="Calibri" w:cs="Calibri"/>
          <w:b/>
          <w:bCs/>
        </w:rPr>
        <w:t>Justified</w:t>
      </w:r>
      <w:r w:rsidRPr="00BE5D2F">
        <w:rPr>
          <w:rFonts w:ascii="Calibri" w:eastAsia="Calibri" w:hAnsi="Calibri" w:cs="Calibri"/>
        </w:rPr>
        <w:t xml:space="preserve"> – an appropriate strategy, taking into account the reasonable alternatives, and based on proportionate evidence;</w:t>
      </w:r>
    </w:p>
    <w:p w14:paraId="5F2898AC" w14:textId="77777777" w:rsidR="003E2465" w:rsidRPr="00BE5D2F" w:rsidRDefault="00383968" w:rsidP="00BE5D2F">
      <w:pPr>
        <w:pStyle w:val="ListParagraph"/>
        <w:numPr>
          <w:ilvl w:val="0"/>
          <w:numId w:val="6"/>
        </w:numPr>
        <w:rPr>
          <w:rFonts w:ascii="Calibri" w:eastAsia="Calibri" w:hAnsi="Calibri" w:cs="Calibri"/>
        </w:rPr>
      </w:pPr>
      <w:r w:rsidRPr="00BE5D2F">
        <w:rPr>
          <w:rFonts w:ascii="Calibri" w:eastAsia="Calibri" w:hAnsi="Calibri" w:cs="Calibri"/>
          <w:b/>
          <w:bCs/>
        </w:rPr>
        <w:t>Effective</w:t>
      </w:r>
      <w:r w:rsidRPr="00BE5D2F">
        <w:rPr>
          <w:rFonts w:ascii="Calibri" w:eastAsia="Calibri" w:hAnsi="Calibri" w:cs="Calibri"/>
        </w:rPr>
        <w:t xml:space="preserve"> – deliverable over the plan period, and based on effective joint working on cross-boundary strategic matters that have been dealt with rather than deferred, as evidenced by the statement of common ground; and</w:t>
      </w:r>
    </w:p>
    <w:p w14:paraId="3375D720" w14:textId="77777777" w:rsidR="003E2465" w:rsidRPr="00BE5D2F" w:rsidRDefault="00383968" w:rsidP="00BE5D2F">
      <w:pPr>
        <w:pStyle w:val="ListParagraph"/>
        <w:numPr>
          <w:ilvl w:val="0"/>
          <w:numId w:val="6"/>
        </w:numPr>
        <w:rPr>
          <w:rFonts w:ascii="Calibri" w:eastAsia="Calibri" w:hAnsi="Calibri" w:cs="Calibri"/>
        </w:rPr>
      </w:pPr>
      <w:r w:rsidRPr="00BE5D2F">
        <w:rPr>
          <w:rFonts w:ascii="Calibri" w:eastAsia="Calibri" w:hAnsi="Calibri" w:cs="Calibri"/>
          <w:b/>
          <w:bCs/>
        </w:rPr>
        <w:t xml:space="preserve">Consistent with national policy </w:t>
      </w:r>
      <w:r w:rsidRPr="00BE5D2F">
        <w:rPr>
          <w:rFonts w:ascii="Calibri" w:eastAsia="Calibri" w:hAnsi="Calibri" w:cs="Calibri"/>
        </w:rPr>
        <w:t>– enabling the delivery of sustainable development in accordance with the policies in th</w:t>
      </w:r>
      <w:r w:rsidR="00333E11" w:rsidRPr="00BE5D2F">
        <w:rPr>
          <w:rFonts w:ascii="Calibri" w:eastAsia="Calibri" w:hAnsi="Calibri" w:cs="Calibri"/>
        </w:rPr>
        <w:t>e</w:t>
      </w:r>
      <w:r w:rsidRPr="00BE5D2F">
        <w:rPr>
          <w:rFonts w:ascii="Calibri" w:eastAsia="Calibri" w:hAnsi="Calibri" w:cs="Calibri"/>
        </w:rPr>
        <w:t xml:space="preserve"> </w:t>
      </w:r>
      <w:hyperlink r:id="rId8" w:history="1">
        <w:r w:rsidR="00333E11" w:rsidRPr="00BE5D2F">
          <w:rPr>
            <w:rStyle w:val="Hyperlink"/>
            <w:rFonts w:ascii="Calibri" w:eastAsia="Calibri" w:hAnsi="Calibri" w:cs="Calibri"/>
          </w:rPr>
          <w:t>National Planning Policy Framework</w:t>
        </w:r>
      </w:hyperlink>
      <w:r w:rsidRPr="00BE5D2F">
        <w:rPr>
          <w:rFonts w:ascii="Calibri" w:eastAsia="Calibri" w:hAnsi="Calibri" w:cs="Calibri"/>
        </w:rPr>
        <w:t>.</w:t>
      </w:r>
    </w:p>
    <w:p w14:paraId="4ACABBE5" w14:textId="69CEA722" w:rsidR="003E2465" w:rsidRPr="00BE5D2F" w:rsidRDefault="003E2465" w:rsidP="00BE5D2F">
      <w:pPr>
        <w:ind w:firstLine="40"/>
        <w:rPr>
          <w:rFonts w:ascii="Calibri" w:eastAsia="Calibri" w:hAnsi="Calibri" w:cs="Calibri"/>
        </w:rPr>
      </w:pPr>
    </w:p>
    <w:p w14:paraId="5E970ECA" w14:textId="1DA6967D" w:rsidR="003E2465" w:rsidRPr="00BE5D2F" w:rsidRDefault="00383968" w:rsidP="007E1D46">
      <w:pPr>
        <w:rPr>
          <w:rFonts w:ascii="Calibri" w:eastAsia="Calibri" w:hAnsi="Calibri" w:cs="Calibri"/>
        </w:rPr>
      </w:pPr>
      <w:r w:rsidRPr="00BE5D2F">
        <w:rPr>
          <w:rFonts w:ascii="Calibri" w:eastAsia="Calibri" w:hAnsi="Calibri" w:cs="Calibri"/>
        </w:rPr>
        <w:lastRenderedPageBreak/>
        <w:t>For some elements, particularly those concerning clarity, you will also need to consider yourself as an end user of the</w:t>
      </w:r>
      <w:r w:rsidR="00333E11" w:rsidRPr="00BE5D2F">
        <w:rPr>
          <w:rFonts w:ascii="Calibri" w:eastAsia="Calibri" w:hAnsi="Calibri" w:cs="Calibri"/>
        </w:rPr>
        <w:t xml:space="preserve"> Local</w:t>
      </w:r>
      <w:r w:rsidRPr="00BE5D2F">
        <w:rPr>
          <w:rFonts w:ascii="Calibri" w:eastAsia="Calibri" w:hAnsi="Calibri" w:cs="Calibri"/>
        </w:rPr>
        <w:t xml:space="preserve"> </w:t>
      </w:r>
      <w:r w:rsidR="00333E11" w:rsidRPr="00BE5D2F">
        <w:rPr>
          <w:rFonts w:ascii="Calibri" w:eastAsia="Calibri" w:hAnsi="Calibri" w:cs="Calibri"/>
        </w:rPr>
        <w:t>P</w:t>
      </w:r>
      <w:r w:rsidRPr="00BE5D2F">
        <w:rPr>
          <w:rFonts w:ascii="Calibri" w:eastAsia="Calibri" w:hAnsi="Calibri" w:cs="Calibri"/>
        </w:rPr>
        <w:t>lan</w:t>
      </w:r>
      <w:r w:rsidR="007E1D46">
        <w:rPr>
          <w:rFonts w:ascii="Calibri" w:eastAsia="Calibri" w:hAnsi="Calibri" w:cs="Calibri"/>
        </w:rPr>
        <w:t xml:space="preserve"> </w:t>
      </w:r>
      <w:r w:rsidR="0015748F">
        <w:rPr>
          <w:rFonts w:ascii="Calibri" w:eastAsia="Calibri" w:hAnsi="Calibri" w:cs="Calibri"/>
        </w:rPr>
        <w:t xml:space="preserve">policies </w:t>
      </w:r>
      <w:r w:rsidR="007E1D46">
        <w:rPr>
          <w:rFonts w:ascii="Calibri" w:eastAsia="Calibri" w:hAnsi="Calibri" w:cs="Calibri"/>
        </w:rPr>
        <w:t>update</w:t>
      </w:r>
      <w:r w:rsidRPr="00BE5D2F">
        <w:rPr>
          <w:rFonts w:ascii="Calibri" w:eastAsia="Calibri" w:hAnsi="Calibri" w:cs="Calibri"/>
        </w:rPr>
        <w:t>.</w:t>
      </w:r>
    </w:p>
    <w:p w14:paraId="641F49FA" w14:textId="77777777" w:rsidR="003E2465" w:rsidRPr="00BE5D2F" w:rsidRDefault="003E2465" w:rsidP="007E1D46">
      <w:pPr>
        <w:rPr>
          <w:rFonts w:ascii="Calibri" w:eastAsia="Calibri" w:hAnsi="Calibri" w:cs="Calibri"/>
        </w:rPr>
      </w:pPr>
    </w:p>
    <w:p w14:paraId="1F65D98F" w14:textId="0088CDEC" w:rsidR="003E2465" w:rsidRPr="00BE5D2F" w:rsidRDefault="00383968" w:rsidP="007E1D46">
      <w:pPr>
        <w:rPr>
          <w:rFonts w:ascii="Calibri" w:eastAsia="Calibri" w:hAnsi="Calibri" w:cs="Calibri"/>
        </w:rPr>
      </w:pPr>
      <w:r w:rsidRPr="00BE5D2F">
        <w:rPr>
          <w:rFonts w:ascii="Calibri" w:eastAsia="Calibri" w:hAnsi="Calibri" w:cs="Calibri"/>
        </w:rPr>
        <w:t xml:space="preserve">Provide a brief answer to each question </w:t>
      </w:r>
      <w:r w:rsidRPr="00BE5D2F">
        <w:rPr>
          <w:rFonts w:ascii="Calibri" w:eastAsia="Calibri" w:hAnsi="Calibri" w:cs="Calibri"/>
          <w:u w:val="single"/>
        </w:rPr>
        <w:t>cross referring to evidence</w:t>
      </w:r>
      <w:r w:rsidRPr="00BE5D2F">
        <w:rPr>
          <w:rFonts w:ascii="Calibri" w:eastAsia="Calibri" w:hAnsi="Calibri" w:cs="Calibri"/>
        </w:rPr>
        <w:t xml:space="preserve"> that has informed or supports th</w:t>
      </w:r>
      <w:r w:rsidR="00333E11" w:rsidRPr="00BE5D2F">
        <w:rPr>
          <w:rFonts w:ascii="Calibri" w:eastAsia="Calibri" w:hAnsi="Calibri" w:cs="Calibri"/>
        </w:rPr>
        <w:t>e</w:t>
      </w:r>
      <w:r w:rsidRPr="00BE5D2F">
        <w:rPr>
          <w:rFonts w:ascii="Calibri" w:eastAsia="Calibri" w:hAnsi="Calibri" w:cs="Calibri"/>
        </w:rPr>
        <w:t xml:space="preserve"> </w:t>
      </w:r>
      <w:r w:rsidR="007E1D46">
        <w:rPr>
          <w:rFonts w:ascii="Calibri" w:eastAsia="Calibri" w:hAnsi="Calibri" w:cs="Calibri"/>
        </w:rPr>
        <w:t>local pl</w:t>
      </w:r>
      <w:r w:rsidRPr="00BE5D2F">
        <w:rPr>
          <w:rFonts w:ascii="Calibri" w:eastAsia="Calibri" w:hAnsi="Calibri" w:cs="Calibri"/>
        </w:rPr>
        <w:t>an</w:t>
      </w:r>
      <w:r w:rsidR="007E1D46">
        <w:rPr>
          <w:rFonts w:ascii="Calibri" w:eastAsia="Calibri" w:hAnsi="Calibri" w:cs="Calibri"/>
        </w:rPr>
        <w:t xml:space="preserve"> </w:t>
      </w:r>
      <w:r w:rsidR="0015748F">
        <w:rPr>
          <w:rFonts w:ascii="Calibri" w:eastAsia="Calibri" w:hAnsi="Calibri" w:cs="Calibri"/>
        </w:rPr>
        <w:t xml:space="preserve">policies </w:t>
      </w:r>
      <w:r w:rsidR="007E1D46">
        <w:rPr>
          <w:rFonts w:ascii="Calibri" w:eastAsia="Calibri" w:hAnsi="Calibri" w:cs="Calibri"/>
        </w:rPr>
        <w:t>update</w:t>
      </w:r>
      <w:r w:rsidRPr="00BE5D2F">
        <w:rPr>
          <w:rFonts w:ascii="Calibri" w:eastAsia="Calibri" w:hAnsi="Calibri" w:cs="Calibri"/>
        </w:rPr>
        <w:t xml:space="preserve"> in order to </w:t>
      </w:r>
      <w:r w:rsidR="00BE5D2F" w:rsidRPr="00BE5D2F">
        <w:rPr>
          <w:rFonts w:ascii="Calibri" w:eastAsia="Calibri" w:hAnsi="Calibri" w:cs="Calibri"/>
        </w:rPr>
        <w:t xml:space="preserve">justify </w:t>
      </w:r>
      <w:r w:rsidRPr="00BE5D2F">
        <w:rPr>
          <w:rFonts w:ascii="Calibri" w:eastAsia="Calibri" w:hAnsi="Calibri" w:cs="Calibri"/>
        </w:rPr>
        <w:t>your reasoning and the score you have attributed.  Identify any likely implications of not changing your approach or ways in which you may potentially improve the score</w:t>
      </w:r>
      <w:r w:rsidR="00E85512" w:rsidRPr="00BE5D2F">
        <w:rPr>
          <w:rFonts w:ascii="Calibri" w:eastAsia="Calibri" w:hAnsi="Calibri" w:cs="Calibri"/>
        </w:rPr>
        <w:t xml:space="preserve"> either through changes to the plan</w:t>
      </w:r>
      <w:r w:rsidR="007E1D46">
        <w:rPr>
          <w:rFonts w:ascii="Calibri" w:eastAsia="Calibri" w:hAnsi="Calibri" w:cs="Calibri"/>
        </w:rPr>
        <w:t xml:space="preserve"> </w:t>
      </w:r>
      <w:r w:rsidR="0015748F">
        <w:rPr>
          <w:rFonts w:ascii="Calibri" w:eastAsia="Calibri" w:hAnsi="Calibri" w:cs="Calibri"/>
        </w:rPr>
        <w:t xml:space="preserve">policies </w:t>
      </w:r>
      <w:r w:rsidR="007E1D46">
        <w:rPr>
          <w:rFonts w:ascii="Calibri" w:eastAsia="Calibri" w:hAnsi="Calibri" w:cs="Calibri"/>
        </w:rPr>
        <w:t>update</w:t>
      </w:r>
      <w:r w:rsidR="00E85512" w:rsidRPr="00BE5D2F">
        <w:rPr>
          <w:rFonts w:ascii="Calibri" w:eastAsia="Calibri" w:hAnsi="Calibri" w:cs="Calibri"/>
        </w:rPr>
        <w:t>, evidence or further engagement with developers or infrastructure providers recorded in you</w:t>
      </w:r>
      <w:r w:rsidR="000C6D5B">
        <w:rPr>
          <w:rFonts w:ascii="Calibri" w:eastAsia="Calibri" w:hAnsi="Calibri" w:cs="Calibri"/>
        </w:rPr>
        <w:t>r</w:t>
      </w:r>
      <w:r w:rsidR="00E85512" w:rsidRPr="00BE5D2F">
        <w:rPr>
          <w:rFonts w:ascii="Calibri" w:eastAsia="Calibri" w:hAnsi="Calibri" w:cs="Calibri"/>
        </w:rPr>
        <w:t xml:space="preserve"> statement of common ground</w:t>
      </w:r>
      <w:r w:rsidRPr="00BE5D2F">
        <w:rPr>
          <w:rFonts w:ascii="Calibri" w:eastAsia="Calibri" w:hAnsi="Calibri" w:cs="Calibri"/>
        </w:rPr>
        <w:t xml:space="preserve">.  </w:t>
      </w:r>
      <w:r w:rsidR="00E85512" w:rsidRPr="00BE5D2F">
        <w:rPr>
          <w:rFonts w:ascii="Calibri" w:eastAsia="Calibri" w:hAnsi="Calibri" w:cs="Calibri"/>
        </w:rPr>
        <w:t>But r</w:t>
      </w:r>
      <w:r w:rsidRPr="00BE5D2F">
        <w:rPr>
          <w:rFonts w:ascii="Calibri" w:eastAsia="Calibri" w:hAnsi="Calibri" w:cs="Calibri"/>
        </w:rPr>
        <w:t xml:space="preserve">emember that the </w:t>
      </w:r>
      <w:r w:rsidR="007E1D46">
        <w:rPr>
          <w:rFonts w:ascii="Calibri" w:eastAsia="Calibri" w:hAnsi="Calibri" w:cs="Calibri"/>
        </w:rPr>
        <w:t xml:space="preserve">local plan </w:t>
      </w:r>
      <w:r w:rsidR="0015748F">
        <w:rPr>
          <w:rFonts w:ascii="Calibri" w:eastAsia="Calibri" w:hAnsi="Calibri" w:cs="Calibri"/>
        </w:rPr>
        <w:t xml:space="preserve">policies </w:t>
      </w:r>
      <w:r w:rsidR="007E1D46">
        <w:rPr>
          <w:rFonts w:ascii="Calibri" w:eastAsia="Calibri" w:hAnsi="Calibri" w:cs="Calibri"/>
        </w:rPr>
        <w:t>update</w:t>
      </w:r>
      <w:r w:rsidRPr="00BE5D2F">
        <w:rPr>
          <w:rFonts w:ascii="Calibri" w:eastAsia="Calibri" w:hAnsi="Calibri" w:cs="Calibri"/>
        </w:rPr>
        <w:t xml:space="preserve"> doesn’t need to be supported by reams of evidence</w:t>
      </w:r>
      <w:r w:rsidR="00BE43BA" w:rsidRPr="00BE5D2F">
        <w:rPr>
          <w:rFonts w:ascii="Calibri" w:eastAsia="Calibri" w:hAnsi="Calibri" w:cs="Calibri"/>
        </w:rPr>
        <w:t xml:space="preserve">.  </w:t>
      </w:r>
      <w:r w:rsidRPr="00BE5D2F">
        <w:rPr>
          <w:rFonts w:ascii="Calibri" w:eastAsia="Calibri" w:hAnsi="Calibri" w:cs="Calibri"/>
        </w:rPr>
        <w:t xml:space="preserve"> </w:t>
      </w:r>
      <w:r w:rsidR="00BE43BA" w:rsidRPr="00BE5D2F">
        <w:rPr>
          <w:rFonts w:ascii="Calibri" w:eastAsia="Calibri" w:hAnsi="Calibri" w:cs="Calibri"/>
        </w:rPr>
        <w:t>E</w:t>
      </w:r>
      <w:r w:rsidRPr="00BE5D2F">
        <w:rPr>
          <w:rFonts w:ascii="Calibri" w:eastAsia="Calibri" w:hAnsi="Calibri" w:cs="Calibri"/>
        </w:rPr>
        <w:t xml:space="preserve">vidence needs to be proportionate, clear and robust in line with </w:t>
      </w:r>
      <w:hyperlink r:id="rId9" w:history="1">
        <w:r w:rsidRPr="0020215C">
          <w:rPr>
            <w:rStyle w:val="Hyperlink"/>
            <w:rFonts w:ascii="Calibri" w:eastAsia="Calibri" w:hAnsi="Calibri" w:cs="Calibri"/>
          </w:rPr>
          <w:t xml:space="preserve">PAS </w:t>
        </w:r>
        <w:r w:rsidR="0020215C" w:rsidRPr="0020215C">
          <w:rPr>
            <w:rStyle w:val="Hyperlink"/>
            <w:rFonts w:ascii="Calibri" w:eastAsia="Calibri" w:hAnsi="Calibri" w:cs="Calibri"/>
          </w:rPr>
          <w:t xml:space="preserve">advice </w:t>
        </w:r>
        <w:r w:rsidR="00BE5D2F" w:rsidRPr="0020215C">
          <w:rPr>
            <w:rStyle w:val="Hyperlink"/>
            <w:rFonts w:ascii="Calibri" w:eastAsia="Calibri" w:hAnsi="Calibri" w:cs="Calibri"/>
          </w:rPr>
          <w:t>o</w:t>
        </w:r>
        <w:r w:rsidR="0020215C" w:rsidRPr="0020215C">
          <w:rPr>
            <w:rStyle w:val="Hyperlink"/>
            <w:rFonts w:ascii="Calibri" w:eastAsia="Calibri" w:hAnsi="Calibri" w:cs="Calibri"/>
          </w:rPr>
          <w:t>n</w:t>
        </w:r>
        <w:r w:rsidR="00BE5D2F" w:rsidRPr="0020215C">
          <w:rPr>
            <w:rStyle w:val="Hyperlink"/>
            <w:rFonts w:ascii="Calibri" w:eastAsia="Calibri" w:hAnsi="Calibri" w:cs="Calibri"/>
          </w:rPr>
          <w:t xml:space="preserve"> proportionate evidence</w:t>
        </w:r>
      </w:hyperlink>
      <w:r w:rsidR="0020215C">
        <w:rPr>
          <w:rStyle w:val="Hyperlink"/>
          <w:rFonts w:ascii="Calibri" w:eastAsia="Calibri" w:hAnsi="Calibri" w:cs="Calibri"/>
        </w:rPr>
        <w:t>.</w:t>
      </w:r>
    </w:p>
    <w:p w14:paraId="2157FF58" w14:textId="77777777" w:rsidR="003E2465" w:rsidRPr="00BE5D2F" w:rsidRDefault="003E2465">
      <w:pPr>
        <w:rPr>
          <w:rFonts w:ascii="Calibri" w:eastAsia="Calibri" w:hAnsi="Calibri" w:cs="Calibri"/>
        </w:rPr>
      </w:pPr>
    </w:p>
    <w:p w14:paraId="47EB95E1" w14:textId="74DE1ACB" w:rsidR="00333E11" w:rsidRPr="00BE5D2F" w:rsidRDefault="00E85512" w:rsidP="00081131">
      <w:pPr>
        <w:rPr>
          <w:rFonts w:ascii="Calibri" w:eastAsia="Calibri" w:hAnsi="Calibri" w:cs="Calibri"/>
        </w:rPr>
      </w:pPr>
      <w:r w:rsidRPr="00BE5D2F">
        <w:rPr>
          <w:rFonts w:ascii="Calibri" w:eastAsia="Calibri" w:hAnsi="Calibri" w:cs="Calibri"/>
        </w:rPr>
        <w:t xml:space="preserve">If you find it helpful, you can score your </w:t>
      </w:r>
      <w:r w:rsidR="007E1D46">
        <w:rPr>
          <w:rFonts w:ascii="Calibri" w:eastAsia="Calibri" w:hAnsi="Calibri" w:cs="Calibri"/>
        </w:rPr>
        <w:t xml:space="preserve">local </w:t>
      </w:r>
      <w:r w:rsidRPr="00BE5D2F">
        <w:rPr>
          <w:rFonts w:ascii="Calibri" w:eastAsia="Calibri" w:hAnsi="Calibri" w:cs="Calibri"/>
        </w:rPr>
        <w:t>plan</w:t>
      </w:r>
      <w:r w:rsidR="007E1D46">
        <w:rPr>
          <w:rFonts w:ascii="Calibri" w:eastAsia="Calibri" w:hAnsi="Calibri" w:cs="Calibri"/>
        </w:rPr>
        <w:t xml:space="preserve"> </w:t>
      </w:r>
      <w:r w:rsidR="0015748F">
        <w:rPr>
          <w:rFonts w:ascii="Calibri" w:eastAsia="Calibri" w:hAnsi="Calibri" w:cs="Calibri"/>
        </w:rPr>
        <w:t xml:space="preserve">policies </w:t>
      </w:r>
      <w:r w:rsidR="007E1D46">
        <w:rPr>
          <w:rFonts w:ascii="Calibri" w:eastAsia="Calibri" w:hAnsi="Calibri" w:cs="Calibri"/>
        </w:rPr>
        <w:t>update</w:t>
      </w:r>
      <w:r w:rsidRPr="00BE5D2F">
        <w:rPr>
          <w:rFonts w:ascii="Calibri" w:eastAsia="Calibri" w:hAnsi="Calibri" w:cs="Calibri"/>
        </w:rPr>
        <w:t xml:space="preserve"> on the degree to which you meet requirements underpinning the question. </w:t>
      </w:r>
      <w:r w:rsidR="00383968" w:rsidRPr="00BE5D2F">
        <w:rPr>
          <w:rFonts w:ascii="Calibri" w:eastAsia="Calibri" w:hAnsi="Calibri" w:cs="Calibri"/>
        </w:rPr>
        <w:t xml:space="preserve">You can </w:t>
      </w:r>
      <w:r w:rsidRPr="00BE5D2F">
        <w:rPr>
          <w:rFonts w:ascii="Calibri" w:eastAsia="Calibri" w:hAnsi="Calibri" w:cs="Calibri"/>
        </w:rPr>
        <w:t xml:space="preserve">then </w:t>
      </w:r>
      <w:r w:rsidR="00383968" w:rsidRPr="00BE5D2F">
        <w:rPr>
          <w:rFonts w:ascii="Calibri" w:eastAsia="Calibri" w:hAnsi="Calibri" w:cs="Calibri"/>
        </w:rPr>
        <w:t>add up the scores to calculate your confidence in the</w:t>
      </w:r>
      <w:r w:rsidR="00AA7B4B">
        <w:rPr>
          <w:rFonts w:ascii="Calibri" w:eastAsia="Calibri" w:hAnsi="Calibri" w:cs="Calibri"/>
        </w:rPr>
        <w:t xml:space="preserve"> local </w:t>
      </w:r>
      <w:r w:rsidR="00383968" w:rsidRPr="00BE5D2F">
        <w:rPr>
          <w:rFonts w:ascii="Calibri" w:eastAsia="Calibri" w:hAnsi="Calibri" w:cs="Calibri"/>
        </w:rPr>
        <w:t>plan</w:t>
      </w:r>
      <w:r w:rsidR="0015748F">
        <w:rPr>
          <w:rFonts w:ascii="Calibri" w:eastAsia="Calibri" w:hAnsi="Calibri" w:cs="Calibri"/>
        </w:rPr>
        <w:t xml:space="preserve"> policies</w:t>
      </w:r>
      <w:r w:rsidR="00AA7B4B">
        <w:rPr>
          <w:rFonts w:ascii="Calibri" w:eastAsia="Calibri" w:hAnsi="Calibri" w:cs="Calibri"/>
        </w:rPr>
        <w:t xml:space="preserve"> update</w:t>
      </w:r>
      <w:r w:rsidR="00383968" w:rsidRPr="00BE5D2F">
        <w:rPr>
          <w:rFonts w:ascii="Calibri" w:eastAsia="Calibri" w:hAnsi="Calibri" w:cs="Calibri"/>
        </w:rPr>
        <w:t xml:space="preserve"> (on a scale from -100 to +100) and use this as a benchmark for</w:t>
      </w:r>
      <w:r w:rsidR="00333E11" w:rsidRPr="00BE5D2F">
        <w:rPr>
          <w:rFonts w:ascii="Calibri" w:eastAsia="Calibri" w:hAnsi="Calibri" w:cs="Calibri"/>
        </w:rPr>
        <w:t xml:space="preserve"> future</w:t>
      </w:r>
      <w:r w:rsidR="00383968" w:rsidRPr="00BE5D2F">
        <w:rPr>
          <w:rFonts w:ascii="Calibri" w:eastAsia="Calibri" w:hAnsi="Calibri" w:cs="Calibri"/>
        </w:rPr>
        <w:t xml:space="preserve"> improvements. </w:t>
      </w:r>
      <w:r w:rsidR="000E3530" w:rsidRPr="00BE5D2F">
        <w:rPr>
          <w:rFonts w:ascii="Calibri" w:eastAsia="Calibri" w:hAnsi="Calibri" w:cs="Calibri"/>
        </w:rPr>
        <w:t xml:space="preserve"> Where a particular question is not applicable to your circumstances, please score +2.</w:t>
      </w:r>
    </w:p>
    <w:p w14:paraId="33E1BA72" w14:textId="77777777" w:rsidR="00333E11" w:rsidRPr="00333E11" w:rsidRDefault="00333E11" w:rsidP="00333E11">
      <w:pPr>
        <w:rPr>
          <w:rFonts w:ascii="Calibri" w:eastAsia="Calibri" w:hAnsi="Calibri" w:cs="Calibri"/>
          <w:sz w:val="20"/>
          <w:szCs w:val="20"/>
        </w:rPr>
      </w:pPr>
    </w:p>
    <w:p w14:paraId="75BA7BDB" w14:textId="77777777" w:rsidR="00333E11" w:rsidRPr="00333E11" w:rsidRDefault="00333E11" w:rsidP="00333E11">
      <w:pPr>
        <w:rPr>
          <w:rFonts w:ascii="Calibri" w:eastAsia="Calibri" w:hAnsi="Calibri" w:cs="Calibri"/>
          <w:sz w:val="20"/>
          <w:szCs w:val="20"/>
        </w:rPr>
      </w:pPr>
    </w:p>
    <w:p w14:paraId="4E2B1D48" w14:textId="77777777" w:rsidR="00081131" w:rsidRPr="00F65D5D" w:rsidRDefault="00081131" w:rsidP="00081131">
      <w:pPr>
        <w:pBdr>
          <w:top w:val="nil"/>
          <w:left w:val="nil"/>
          <w:bottom w:val="nil"/>
          <w:right w:val="nil"/>
          <w:between w:val="nil"/>
        </w:pBdr>
        <w:spacing w:line="276" w:lineRule="auto"/>
        <w:rPr>
          <w:rFonts w:ascii="Calibri" w:eastAsia="Calibri" w:hAnsi="Calibri" w:cs="Calibri"/>
          <w:b/>
          <w:color w:val="70AD47"/>
          <w:sz w:val="34"/>
          <w:szCs w:val="34"/>
        </w:rPr>
      </w:pPr>
      <w:r w:rsidRPr="00F65D5D">
        <w:rPr>
          <w:rFonts w:ascii="Calibri" w:eastAsia="Calibri" w:hAnsi="Calibri" w:cs="Calibri"/>
          <w:b/>
          <w:color w:val="70AD47"/>
          <w:sz w:val="34"/>
          <w:szCs w:val="34"/>
        </w:rPr>
        <w:t>How to use th</w:t>
      </w:r>
      <w:r>
        <w:rPr>
          <w:rFonts w:ascii="Calibri" w:eastAsia="Calibri" w:hAnsi="Calibri" w:cs="Calibri"/>
          <w:b/>
          <w:color w:val="70AD47"/>
          <w:sz w:val="34"/>
          <w:szCs w:val="34"/>
        </w:rPr>
        <w:t>e results of</w:t>
      </w:r>
      <w:r w:rsidRPr="00F65D5D">
        <w:rPr>
          <w:rFonts w:ascii="Calibri" w:eastAsia="Calibri" w:hAnsi="Calibri" w:cs="Calibri"/>
          <w:b/>
          <w:color w:val="70AD47"/>
          <w:sz w:val="34"/>
          <w:szCs w:val="34"/>
        </w:rPr>
        <w:t xml:space="preserve"> </w:t>
      </w:r>
      <w:r>
        <w:rPr>
          <w:rFonts w:ascii="Calibri" w:eastAsia="Calibri" w:hAnsi="Calibri" w:cs="Calibri"/>
          <w:b/>
          <w:color w:val="70AD47"/>
          <w:sz w:val="34"/>
          <w:szCs w:val="34"/>
        </w:rPr>
        <w:t>this part of the toolkit</w:t>
      </w:r>
    </w:p>
    <w:p w14:paraId="670F383C" w14:textId="77777777" w:rsidR="00081131" w:rsidRDefault="00081131" w:rsidP="00081131">
      <w:pPr>
        <w:pBdr>
          <w:top w:val="nil"/>
          <w:left w:val="nil"/>
          <w:bottom w:val="nil"/>
          <w:right w:val="nil"/>
          <w:between w:val="nil"/>
        </w:pBdr>
        <w:rPr>
          <w:rFonts w:ascii="Calibri" w:eastAsia="Calibri" w:hAnsi="Calibri" w:cs="Calibri"/>
          <w:color w:val="000000"/>
        </w:rPr>
      </w:pPr>
    </w:p>
    <w:p w14:paraId="4DED30E9" w14:textId="2064570D" w:rsidR="00081131" w:rsidRPr="00485885" w:rsidRDefault="00081131" w:rsidP="0008113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You can use the results of this tool throughout the plan making process to assess the extent to which your plan addresses </w:t>
      </w:r>
      <w:r w:rsidR="0067768A">
        <w:rPr>
          <w:rFonts w:ascii="Calibri" w:eastAsia="Calibri" w:hAnsi="Calibri" w:cs="Calibri"/>
          <w:color w:val="000000"/>
        </w:rPr>
        <w:t>k</w:t>
      </w:r>
      <w:r>
        <w:rPr>
          <w:rFonts w:ascii="Calibri" w:eastAsia="Calibri" w:hAnsi="Calibri" w:cs="Calibri"/>
          <w:color w:val="000000"/>
        </w:rPr>
        <w:t xml:space="preserve">ey soundness requirements. There is no requirement to publish or submit this table to the Planning Inspectorate as part of the </w:t>
      </w:r>
      <w:r w:rsidR="00AA7B4B">
        <w:rPr>
          <w:rFonts w:ascii="Calibri" w:eastAsia="Calibri" w:hAnsi="Calibri" w:cs="Calibri"/>
          <w:color w:val="000000"/>
        </w:rPr>
        <w:t>i</w:t>
      </w:r>
      <w:r>
        <w:rPr>
          <w:rFonts w:ascii="Calibri" w:eastAsia="Calibri" w:hAnsi="Calibri" w:cs="Calibri"/>
          <w:color w:val="000000"/>
        </w:rPr>
        <w:t xml:space="preserve">ndependent </w:t>
      </w:r>
      <w:r w:rsidR="00AA7B4B">
        <w:rPr>
          <w:rFonts w:ascii="Calibri" w:eastAsia="Calibri" w:hAnsi="Calibri" w:cs="Calibri"/>
          <w:color w:val="000000"/>
        </w:rPr>
        <w:t>e</w:t>
      </w:r>
      <w:r>
        <w:rPr>
          <w:rFonts w:ascii="Calibri" w:eastAsia="Calibri" w:hAnsi="Calibri" w:cs="Calibri"/>
          <w:color w:val="000000"/>
        </w:rPr>
        <w:t xml:space="preserve">xamination, but you may find </w:t>
      </w:r>
      <w:r w:rsidR="00AA7B4B">
        <w:rPr>
          <w:rFonts w:ascii="Calibri" w:eastAsia="Calibri" w:hAnsi="Calibri" w:cs="Calibri"/>
          <w:color w:val="000000"/>
        </w:rPr>
        <w:t>the assessment</w:t>
      </w:r>
      <w:r>
        <w:rPr>
          <w:rFonts w:ascii="Calibri" w:eastAsia="Calibri" w:hAnsi="Calibri" w:cs="Calibri"/>
          <w:color w:val="000000"/>
        </w:rPr>
        <w:t xml:space="preserve"> (or some elements) helpful to </w:t>
      </w:r>
      <w:r w:rsidR="00BE5D2F">
        <w:rPr>
          <w:rFonts w:ascii="Calibri" w:eastAsia="Calibri" w:hAnsi="Calibri" w:cs="Calibri"/>
          <w:color w:val="000000"/>
        </w:rPr>
        <w:t xml:space="preserve">inform </w:t>
      </w:r>
      <w:r>
        <w:rPr>
          <w:rFonts w:ascii="Calibri" w:eastAsia="Calibri" w:hAnsi="Calibri" w:cs="Calibri"/>
          <w:color w:val="000000"/>
        </w:rPr>
        <w:t>changes to your plan or supporting documents.</w:t>
      </w:r>
    </w:p>
    <w:p w14:paraId="1F7A2FB1" w14:textId="77777777" w:rsidR="00081131" w:rsidRPr="00485885" w:rsidRDefault="00081131" w:rsidP="00081131">
      <w:pPr>
        <w:pBdr>
          <w:top w:val="nil"/>
          <w:left w:val="nil"/>
          <w:bottom w:val="nil"/>
          <w:right w:val="nil"/>
          <w:between w:val="nil"/>
        </w:pBdr>
        <w:rPr>
          <w:rFonts w:ascii="Calibri" w:eastAsia="Calibri" w:hAnsi="Calibri" w:cs="Calibri"/>
          <w:color w:val="000000"/>
          <w:highlight w:val="yellow"/>
        </w:rPr>
      </w:pPr>
    </w:p>
    <w:p w14:paraId="0E2E759A" w14:textId="77777777" w:rsidR="00333E11" w:rsidRPr="00333E11" w:rsidRDefault="00333E11" w:rsidP="00333E11">
      <w:pPr>
        <w:rPr>
          <w:rFonts w:ascii="Calibri" w:eastAsia="Calibri" w:hAnsi="Calibri" w:cs="Calibri"/>
          <w:sz w:val="20"/>
          <w:szCs w:val="20"/>
        </w:rPr>
      </w:pPr>
    </w:p>
    <w:p w14:paraId="27623DEF" w14:textId="77777777" w:rsidR="00333E11" w:rsidRPr="00333E11" w:rsidRDefault="00333E11" w:rsidP="00333E11">
      <w:pPr>
        <w:rPr>
          <w:rFonts w:ascii="Calibri" w:eastAsia="Calibri" w:hAnsi="Calibri" w:cs="Calibri"/>
          <w:sz w:val="20"/>
          <w:szCs w:val="20"/>
        </w:rPr>
      </w:pPr>
    </w:p>
    <w:p w14:paraId="7EEEBB02" w14:textId="0C1839A0" w:rsidR="00B055A3" w:rsidRDefault="00B055A3">
      <w:pPr>
        <w:rPr>
          <w:rFonts w:ascii="Calibri" w:eastAsia="Calibri" w:hAnsi="Calibri" w:cs="Calibri"/>
          <w:sz w:val="20"/>
          <w:szCs w:val="20"/>
        </w:rPr>
      </w:pPr>
      <w:r>
        <w:rPr>
          <w:rFonts w:ascii="Calibri" w:eastAsia="Calibri" w:hAnsi="Calibri" w:cs="Calibri"/>
          <w:sz w:val="20"/>
          <w:szCs w:val="20"/>
        </w:rPr>
        <w:br w:type="page"/>
      </w:r>
    </w:p>
    <w:p w14:paraId="1867600E" w14:textId="77777777" w:rsidR="00333E11" w:rsidRPr="00333E11" w:rsidRDefault="00333E11" w:rsidP="00333E11">
      <w:pPr>
        <w:rPr>
          <w:rFonts w:ascii="Calibri" w:eastAsia="Calibri" w:hAnsi="Calibri" w:cs="Calibri"/>
          <w:sz w:val="20"/>
          <w:szCs w:val="20"/>
        </w:rPr>
      </w:pPr>
    </w:p>
    <w:p w14:paraId="27893CFB" w14:textId="77777777" w:rsidR="00333E11" w:rsidRPr="00333E11" w:rsidRDefault="00333E11" w:rsidP="00333E11">
      <w:pPr>
        <w:rPr>
          <w:rFonts w:ascii="Calibri" w:eastAsia="Calibri" w:hAnsi="Calibri" w:cs="Calibri"/>
          <w:sz w:val="20"/>
          <w:szCs w:val="20"/>
        </w:rPr>
      </w:pPr>
    </w:p>
    <w:tbl>
      <w:tblPr>
        <w:tblStyle w:val="a"/>
        <w:tblW w:w="1516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9"/>
        <w:gridCol w:w="3969"/>
        <w:gridCol w:w="1956"/>
        <w:gridCol w:w="28"/>
        <w:gridCol w:w="1928"/>
        <w:gridCol w:w="57"/>
        <w:gridCol w:w="1842"/>
        <w:gridCol w:w="57"/>
        <w:gridCol w:w="1786"/>
        <w:gridCol w:w="55"/>
        <w:gridCol w:w="115"/>
        <w:gridCol w:w="1956"/>
      </w:tblGrid>
      <w:tr w:rsidR="003E2465" w14:paraId="571FC74C" w14:textId="77777777" w:rsidTr="00BE5D2F">
        <w:trPr>
          <w:trHeight w:val="1020"/>
          <w:tblHeader/>
        </w:trPr>
        <w:tc>
          <w:tcPr>
            <w:tcW w:w="1419" w:type="dxa"/>
            <w:shd w:val="clear" w:color="auto" w:fill="BFBFBF"/>
            <w:vAlign w:val="center"/>
          </w:tcPr>
          <w:p w14:paraId="56F52965" w14:textId="77777777" w:rsidR="003E2465" w:rsidRDefault="003E2465">
            <w:pPr>
              <w:ind w:left="1080"/>
              <w:rPr>
                <w:b/>
                <w:sz w:val="20"/>
                <w:szCs w:val="20"/>
              </w:rPr>
            </w:pPr>
          </w:p>
        </w:tc>
        <w:tc>
          <w:tcPr>
            <w:tcW w:w="3969" w:type="dxa"/>
            <w:shd w:val="clear" w:color="auto" w:fill="BFBFBF"/>
            <w:vAlign w:val="center"/>
          </w:tcPr>
          <w:p w14:paraId="1641FB15" w14:textId="77777777" w:rsidR="003E2465" w:rsidRDefault="00383968">
            <w:pPr>
              <w:rPr>
                <w:rFonts w:ascii="Calibri" w:eastAsia="Calibri" w:hAnsi="Calibri" w:cs="Calibri"/>
                <w:b/>
                <w:i/>
                <w:sz w:val="20"/>
                <w:szCs w:val="20"/>
              </w:rPr>
            </w:pPr>
            <w:r>
              <w:rPr>
                <w:rFonts w:ascii="Calibri" w:eastAsia="Calibri" w:hAnsi="Calibri" w:cs="Calibri"/>
                <w:b/>
                <w:i/>
                <w:sz w:val="20"/>
                <w:szCs w:val="20"/>
              </w:rPr>
              <w:t>KEY QUESTIONS</w:t>
            </w:r>
          </w:p>
        </w:tc>
        <w:tc>
          <w:tcPr>
            <w:tcW w:w="9780" w:type="dxa"/>
            <w:gridSpan w:val="10"/>
            <w:shd w:val="clear" w:color="auto" w:fill="BFBFBF"/>
          </w:tcPr>
          <w:p w14:paraId="7C4A23FA" w14:textId="77777777" w:rsidR="003E2465" w:rsidRDefault="00383968">
            <w:pPr>
              <w:jc w:val="center"/>
              <w:rPr>
                <w:rFonts w:ascii="Calibri" w:eastAsia="Calibri" w:hAnsi="Calibri" w:cs="Calibri"/>
                <w:b/>
                <w:i/>
                <w:sz w:val="20"/>
                <w:szCs w:val="20"/>
              </w:rPr>
            </w:pPr>
            <w:r>
              <w:rPr>
                <w:rFonts w:ascii="Calibri" w:eastAsia="Calibri" w:hAnsi="Calibri" w:cs="Calibri"/>
                <w:b/>
                <w:i/>
                <w:sz w:val="20"/>
                <w:szCs w:val="20"/>
              </w:rPr>
              <w:t>Assessment</w:t>
            </w:r>
          </w:p>
          <w:p w14:paraId="4353155F" w14:textId="77777777" w:rsidR="003E2465" w:rsidRDefault="00383968" w:rsidP="00B57DFE">
            <w:pPr>
              <w:jc w:val="center"/>
              <w:rPr>
                <w:rFonts w:ascii="Calibri" w:eastAsia="Calibri" w:hAnsi="Calibri" w:cs="Calibri"/>
                <w:i/>
                <w:sz w:val="20"/>
                <w:szCs w:val="20"/>
              </w:rPr>
            </w:pPr>
            <w:r>
              <w:rPr>
                <w:rFonts w:ascii="Calibri" w:eastAsia="Calibri" w:hAnsi="Calibri" w:cs="Calibri"/>
                <w:i/>
                <w:sz w:val="20"/>
                <w:szCs w:val="20"/>
              </w:rPr>
              <w:t>Note: In answering the questions, you should be able to reference the document(s) in the plan evidence base (which may include any Statement(s) of Common Ground - both Examination focused and in relation to the Duty to Cooperate).  Try to be as precise as possible when referencing evidence sources, including identifying specific sections/ paragraphs where appropriate.</w:t>
            </w:r>
          </w:p>
          <w:p w14:paraId="6567B88C" w14:textId="77777777" w:rsidR="003E2465" w:rsidRDefault="003E2465">
            <w:pPr>
              <w:jc w:val="center"/>
              <w:rPr>
                <w:rFonts w:ascii="Calibri" w:eastAsia="Calibri" w:hAnsi="Calibri" w:cs="Calibri"/>
                <w:b/>
                <w:i/>
                <w:sz w:val="20"/>
                <w:szCs w:val="20"/>
              </w:rPr>
            </w:pPr>
          </w:p>
        </w:tc>
      </w:tr>
      <w:tr w:rsidR="00854B89" w14:paraId="1713AB15" w14:textId="77777777" w:rsidTr="00FC7586">
        <w:trPr>
          <w:trHeight w:val="260"/>
        </w:trPr>
        <w:tc>
          <w:tcPr>
            <w:tcW w:w="1419" w:type="dxa"/>
            <w:shd w:val="clear" w:color="auto" w:fill="70AD47"/>
            <w:vAlign w:val="center"/>
          </w:tcPr>
          <w:p w14:paraId="792D92C9" w14:textId="77777777" w:rsidR="00854B89" w:rsidRDefault="00854B89" w:rsidP="00FC7586">
            <w:pPr>
              <w:pBdr>
                <w:top w:val="nil"/>
                <w:left w:val="nil"/>
                <w:bottom w:val="nil"/>
                <w:right w:val="nil"/>
                <w:between w:val="nil"/>
              </w:pBdr>
              <w:spacing w:after="200" w:line="276" w:lineRule="auto"/>
              <w:ind w:left="720" w:hanging="360"/>
              <w:rPr>
                <w:rFonts w:ascii="Calibri" w:eastAsia="Calibri" w:hAnsi="Calibri" w:cs="Calibri"/>
                <w:b/>
                <w:color w:val="000000"/>
                <w:sz w:val="20"/>
                <w:szCs w:val="20"/>
              </w:rPr>
            </w:pPr>
          </w:p>
        </w:tc>
        <w:tc>
          <w:tcPr>
            <w:tcW w:w="13749" w:type="dxa"/>
            <w:gridSpan w:val="11"/>
            <w:shd w:val="clear" w:color="auto" w:fill="70AD47"/>
            <w:vAlign w:val="center"/>
          </w:tcPr>
          <w:p w14:paraId="6465239A" w14:textId="77777777" w:rsidR="00854B89" w:rsidRDefault="00854B89" w:rsidP="00FC7586">
            <w:pPr>
              <w:rPr>
                <w:rFonts w:ascii="Calibri" w:eastAsia="Calibri" w:hAnsi="Calibri" w:cs="Calibri"/>
                <w:sz w:val="20"/>
                <w:szCs w:val="20"/>
              </w:rPr>
            </w:pPr>
            <w:r>
              <w:rPr>
                <w:rFonts w:ascii="Calibri" w:eastAsia="Calibri" w:hAnsi="Calibri" w:cs="Calibri"/>
                <w:b/>
                <w:sz w:val="20"/>
                <w:szCs w:val="20"/>
              </w:rPr>
              <w:t xml:space="preserve">Growth Strategy </w:t>
            </w:r>
          </w:p>
        </w:tc>
      </w:tr>
      <w:tr w:rsidR="003E2465" w14:paraId="611160CB" w14:textId="77777777">
        <w:trPr>
          <w:trHeight w:val="2080"/>
        </w:trPr>
        <w:tc>
          <w:tcPr>
            <w:tcW w:w="1419" w:type="dxa"/>
            <w:shd w:val="clear" w:color="auto" w:fill="70AD47"/>
            <w:vAlign w:val="center"/>
          </w:tcPr>
          <w:p w14:paraId="6896F9D3" w14:textId="767985CE" w:rsidR="003E2465" w:rsidRDefault="00BE43BA" w:rsidP="00BE5D2F">
            <w:pPr>
              <w:rPr>
                <w:b/>
                <w:sz w:val="20"/>
                <w:szCs w:val="20"/>
              </w:rPr>
            </w:pPr>
            <w:r>
              <w:rPr>
                <w:b/>
                <w:sz w:val="20"/>
                <w:szCs w:val="20"/>
              </w:rPr>
              <w:t>A</w:t>
            </w:r>
          </w:p>
        </w:tc>
        <w:tc>
          <w:tcPr>
            <w:tcW w:w="3969" w:type="dxa"/>
            <w:shd w:val="clear" w:color="auto" w:fill="BFBFBF"/>
            <w:vAlign w:val="center"/>
          </w:tcPr>
          <w:p w14:paraId="02FB1283" w14:textId="09C87171" w:rsidR="003E2465" w:rsidRDefault="00383968">
            <w:pPr>
              <w:rPr>
                <w:rFonts w:ascii="Calibri" w:eastAsia="Calibri" w:hAnsi="Calibri" w:cs="Calibri"/>
                <w:b/>
                <w:sz w:val="20"/>
                <w:szCs w:val="20"/>
              </w:rPr>
            </w:pPr>
            <w:r>
              <w:rPr>
                <w:rFonts w:ascii="Calibri" w:eastAsia="Calibri" w:hAnsi="Calibri" w:cs="Calibri"/>
                <w:b/>
                <w:sz w:val="20"/>
                <w:szCs w:val="20"/>
              </w:rPr>
              <w:t xml:space="preserve">In no more than 100 words </w:t>
            </w:r>
            <w:r w:rsidRPr="00332F89">
              <w:rPr>
                <w:rFonts w:ascii="Calibri" w:eastAsia="Calibri" w:hAnsi="Calibri" w:cs="Calibri"/>
                <w:b/>
                <w:sz w:val="20"/>
                <w:szCs w:val="20"/>
              </w:rPr>
              <w:t>(excluding any referencing)</w:t>
            </w:r>
            <w:r>
              <w:rPr>
                <w:rFonts w:ascii="Calibri" w:eastAsia="Calibri" w:hAnsi="Calibri" w:cs="Calibri"/>
                <w:b/>
                <w:sz w:val="20"/>
                <w:szCs w:val="20"/>
              </w:rPr>
              <w:t xml:space="preserve"> summarise your </w:t>
            </w:r>
            <w:r w:rsidR="00E85512">
              <w:rPr>
                <w:rFonts w:ascii="Calibri" w:eastAsia="Calibri" w:hAnsi="Calibri" w:cs="Calibri"/>
                <w:b/>
                <w:sz w:val="20"/>
                <w:szCs w:val="20"/>
              </w:rPr>
              <w:t>strategy for</w:t>
            </w:r>
            <w:r>
              <w:rPr>
                <w:rFonts w:ascii="Calibri" w:eastAsia="Calibri" w:hAnsi="Calibri" w:cs="Calibri"/>
                <w:b/>
                <w:sz w:val="20"/>
                <w:szCs w:val="20"/>
              </w:rPr>
              <w:t xml:space="preserve"> delivering growth and development in your area </w:t>
            </w:r>
          </w:p>
        </w:tc>
        <w:tc>
          <w:tcPr>
            <w:tcW w:w="9780" w:type="dxa"/>
            <w:gridSpan w:val="10"/>
            <w:shd w:val="clear" w:color="auto" w:fill="auto"/>
          </w:tcPr>
          <w:p w14:paraId="5EB0AE9B" w14:textId="60647E76" w:rsidR="003D0962" w:rsidRPr="003D0962" w:rsidRDefault="003D0962" w:rsidP="003D0962">
            <w:pPr>
              <w:rPr>
                <w:rFonts w:ascii="Calibri" w:eastAsia="Calibri" w:hAnsi="Calibri" w:cs="Calibri"/>
                <w:bCs/>
                <w:sz w:val="20"/>
                <w:szCs w:val="20"/>
              </w:rPr>
            </w:pPr>
            <w:r>
              <w:rPr>
                <w:rFonts w:ascii="Calibri" w:eastAsia="Calibri" w:hAnsi="Calibri" w:cs="Calibri"/>
                <w:bCs/>
                <w:sz w:val="20"/>
                <w:szCs w:val="20"/>
              </w:rPr>
              <w:t>The purpose of the Development Management in Birmingham Development Plan Document (DMB) is</w:t>
            </w:r>
            <w:r w:rsidR="001B4CF7">
              <w:rPr>
                <w:rFonts w:ascii="Calibri" w:eastAsia="Calibri" w:hAnsi="Calibri" w:cs="Calibri"/>
                <w:bCs/>
                <w:sz w:val="20"/>
                <w:szCs w:val="20"/>
              </w:rPr>
              <w:t xml:space="preserve"> to</w:t>
            </w:r>
            <w:r>
              <w:rPr>
                <w:rFonts w:ascii="Calibri" w:eastAsia="Calibri" w:hAnsi="Calibri" w:cs="Calibri"/>
                <w:bCs/>
                <w:sz w:val="20"/>
                <w:szCs w:val="20"/>
              </w:rPr>
              <w:t xml:space="preserve"> provide detailed non-strategic development management policies to support the delivery of the strategic policies set out in the Birmingham Development Plan (BDP), adopted in January 2017.  When adopted, the </w:t>
            </w:r>
            <w:r w:rsidRPr="003D0962">
              <w:rPr>
                <w:rFonts w:ascii="Calibri" w:eastAsia="Calibri" w:hAnsi="Calibri" w:cs="Calibri"/>
                <w:bCs/>
                <w:sz w:val="20"/>
                <w:szCs w:val="20"/>
              </w:rPr>
              <w:t>BDP replace</w:t>
            </w:r>
            <w:r>
              <w:rPr>
                <w:rFonts w:ascii="Calibri" w:eastAsia="Calibri" w:hAnsi="Calibri" w:cs="Calibri"/>
                <w:bCs/>
                <w:sz w:val="20"/>
                <w:szCs w:val="20"/>
              </w:rPr>
              <w:t>d</w:t>
            </w:r>
            <w:r w:rsidRPr="003D0962">
              <w:rPr>
                <w:rFonts w:ascii="Calibri" w:eastAsia="Calibri" w:hAnsi="Calibri" w:cs="Calibri"/>
                <w:bCs/>
                <w:sz w:val="20"/>
                <w:szCs w:val="20"/>
              </w:rPr>
              <w:t xml:space="preserve"> the</w:t>
            </w:r>
          </w:p>
          <w:p w14:paraId="23CAADB1" w14:textId="27F4E614" w:rsidR="003D0962" w:rsidRPr="003D0962" w:rsidDel="008C05EA" w:rsidRDefault="003D0962" w:rsidP="003D0962">
            <w:pPr>
              <w:rPr>
                <w:del w:id="2" w:author="Stewart Donohue" w:date="2020-07-15T10:03:00Z"/>
                <w:rFonts w:ascii="Calibri" w:eastAsia="Calibri" w:hAnsi="Calibri" w:cs="Calibri"/>
                <w:bCs/>
                <w:sz w:val="20"/>
                <w:szCs w:val="20"/>
              </w:rPr>
            </w:pPr>
            <w:r w:rsidRPr="003D0962">
              <w:rPr>
                <w:rFonts w:ascii="Calibri" w:eastAsia="Calibri" w:hAnsi="Calibri" w:cs="Calibri"/>
                <w:bCs/>
                <w:sz w:val="20"/>
                <w:szCs w:val="20"/>
              </w:rPr>
              <w:t>saved policies of the Birmingham</w:t>
            </w:r>
            <w:r>
              <w:rPr>
                <w:rFonts w:ascii="Calibri" w:eastAsia="Calibri" w:hAnsi="Calibri" w:cs="Calibri"/>
                <w:bCs/>
                <w:sz w:val="20"/>
                <w:szCs w:val="20"/>
              </w:rPr>
              <w:t xml:space="preserve"> </w:t>
            </w:r>
            <w:r w:rsidRPr="003D0962">
              <w:rPr>
                <w:rFonts w:ascii="Calibri" w:eastAsia="Calibri" w:hAnsi="Calibri" w:cs="Calibri"/>
                <w:bCs/>
                <w:sz w:val="20"/>
                <w:szCs w:val="20"/>
              </w:rPr>
              <w:t>Unitary Development Plan 2005,</w:t>
            </w:r>
            <w:r>
              <w:rPr>
                <w:rFonts w:ascii="Calibri" w:eastAsia="Calibri" w:hAnsi="Calibri" w:cs="Calibri"/>
                <w:bCs/>
                <w:sz w:val="20"/>
                <w:szCs w:val="20"/>
              </w:rPr>
              <w:t xml:space="preserve"> </w:t>
            </w:r>
            <w:proofErr w:type="gramStart"/>
            <w:r w:rsidRPr="003D0962">
              <w:rPr>
                <w:rFonts w:ascii="Calibri" w:eastAsia="Calibri" w:hAnsi="Calibri" w:cs="Calibri"/>
                <w:bCs/>
                <w:sz w:val="20"/>
                <w:szCs w:val="20"/>
              </w:rPr>
              <w:t>with the exception of</w:t>
            </w:r>
            <w:proofErr w:type="gramEnd"/>
            <w:r w:rsidRPr="003D0962">
              <w:rPr>
                <w:rFonts w:ascii="Calibri" w:eastAsia="Calibri" w:hAnsi="Calibri" w:cs="Calibri"/>
                <w:bCs/>
                <w:sz w:val="20"/>
                <w:szCs w:val="20"/>
              </w:rPr>
              <w:t xml:space="preserve"> those</w:t>
            </w:r>
            <w:r>
              <w:rPr>
                <w:rFonts w:ascii="Calibri" w:eastAsia="Calibri" w:hAnsi="Calibri" w:cs="Calibri"/>
                <w:bCs/>
                <w:sz w:val="20"/>
                <w:szCs w:val="20"/>
              </w:rPr>
              <w:t xml:space="preserve"> </w:t>
            </w:r>
            <w:r w:rsidRPr="003D0962">
              <w:rPr>
                <w:rFonts w:ascii="Calibri" w:eastAsia="Calibri" w:hAnsi="Calibri" w:cs="Calibri"/>
                <w:bCs/>
                <w:sz w:val="20"/>
                <w:szCs w:val="20"/>
              </w:rPr>
              <w:t>policies contained within chapter</w:t>
            </w:r>
            <w:r>
              <w:rPr>
                <w:rFonts w:ascii="Calibri" w:eastAsia="Calibri" w:hAnsi="Calibri" w:cs="Calibri"/>
                <w:bCs/>
                <w:sz w:val="20"/>
                <w:szCs w:val="20"/>
              </w:rPr>
              <w:t xml:space="preserve"> </w:t>
            </w:r>
            <w:r w:rsidRPr="003D0962">
              <w:rPr>
                <w:rFonts w:ascii="Calibri" w:eastAsia="Calibri" w:hAnsi="Calibri" w:cs="Calibri"/>
                <w:bCs/>
                <w:sz w:val="20"/>
                <w:szCs w:val="20"/>
              </w:rPr>
              <w:t>8 and paragraphs 3.14 to 3.14D</w:t>
            </w:r>
            <w:r>
              <w:rPr>
                <w:rFonts w:ascii="Calibri" w:eastAsia="Calibri" w:hAnsi="Calibri" w:cs="Calibri"/>
                <w:bCs/>
                <w:sz w:val="20"/>
                <w:szCs w:val="20"/>
              </w:rPr>
              <w:t xml:space="preserve"> </w:t>
            </w:r>
            <w:r w:rsidRPr="003D0962">
              <w:rPr>
                <w:rFonts w:ascii="Calibri" w:eastAsia="Calibri" w:hAnsi="Calibri" w:cs="Calibri"/>
                <w:bCs/>
                <w:sz w:val="20"/>
                <w:szCs w:val="20"/>
              </w:rPr>
              <w:t>of that plan</w:t>
            </w:r>
            <w:r>
              <w:rPr>
                <w:rFonts w:ascii="Calibri" w:eastAsia="Calibri" w:hAnsi="Calibri" w:cs="Calibri"/>
                <w:bCs/>
                <w:sz w:val="20"/>
                <w:szCs w:val="20"/>
              </w:rPr>
              <w:t xml:space="preserve">. </w:t>
            </w:r>
            <w:r w:rsidRPr="003D0962">
              <w:rPr>
                <w:rFonts w:ascii="Calibri" w:eastAsia="Calibri" w:hAnsi="Calibri" w:cs="Calibri"/>
                <w:bCs/>
                <w:sz w:val="20"/>
                <w:szCs w:val="20"/>
              </w:rPr>
              <w:t xml:space="preserve">The </w:t>
            </w:r>
            <w:r>
              <w:rPr>
                <w:rFonts w:ascii="Calibri" w:eastAsia="Calibri" w:hAnsi="Calibri" w:cs="Calibri"/>
                <w:bCs/>
                <w:sz w:val="20"/>
                <w:szCs w:val="20"/>
              </w:rPr>
              <w:t xml:space="preserve">DMB </w:t>
            </w:r>
            <w:r w:rsidRPr="003D0962">
              <w:rPr>
                <w:rFonts w:ascii="Calibri" w:eastAsia="Calibri" w:hAnsi="Calibri" w:cs="Calibri"/>
                <w:bCs/>
                <w:sz w:val="20"/>
                <w:szCs w:val="20"/>
              </w:rPr>
              <w:t>once it is adopted,</w:t>
            </w:r>
            <w:r>
              <w:rPr>
                <w:rFonts w:ascii="Calibri" w:eastAsia="Calibri" w:hAnsi="Calibri" w:cs="Calibri"/>
                <w:bCs/>
                <w:sz w:val="20"/>
                <w:szCs w:val="20"/>
              </w:rPr>
              <w:t xml:space="preserve"> </w:t>
            </w:r>
            <w:r w:rsidRPr="003D0962">
              <w:rPr>
                <w:rFonts w:ascii="Calibri" w:eastAsia="Calibri" w:hAnsi="Calibri" w:cs="Calibri"/>
                <w:bCs/>
                <w:sz w:val="20"/>
                <w:szCs w:val="20"/>
              </w:rPr>
              <w:t>will replace the</w:t>
            </w:r>
            <w:ins w:id="3" w:author="Stewart Donohue" w:date="2020-07-15T10:03:00Z">
              <w:r w:rsidR="008C05EA">
                <w:rPr>
                  <w:rFonts w:ascii="Calibri" w:eastAsia="Calibri" w:hAnsi="Calibri" w:cs="Calibri"/>
                  <w:bCs/>
                  <w:sz w:val="20"/>
                  <w:szCs w:val="20"/>
                </w:rPr>
                <w:t>se remaining</w:t>
              </w:r>
            </w:ins>
            <w:r w:rsidRPr="003D0962">
              <w:rPr>
                <w:rFonts w:ascii="Calibri" w:eastAsia="Calibri" w:hAnsi="Calibri" w:cs="Calibri"/>
                <w:bCs/>
                <w:sz w:val="20"/>
                <w:szCs w:val="20"/>
              </w:rPr>
              <w:t xml:space="preserve"> Saved 2005</w:t>
            </w:r>
          </w:p>
          <w:p w14:paraId="079B38F5" w14:textId="378C35EB" w:rsidR="003E2465" w:rsidRDefault="003D0962" w:rsidP="00217C0B">
            <w:pPr>
              <w:rPr>
                <w:rFonts w:ascii="Calibri" w:eastAsia="Calibri" w:hAnsi="Calibri" w:cs="Calibri"/>
                <w:bCs/>
                <w:sz w:val="20"/>
                <w:szCs w:val="20"/>
              </w:rPr>
            </w:pPr>
            <w:r w:rsidRPr="003D0962">
              <w:rPr>
                <w:rFonts w:ascii="Calibri" w:eastAsia="Calibri" w:hAnsi="Calibri" w:cs="Calibri"/>
                <w:bCs/>
                <w:sz w:val="20"/>
                <w:szCs w:val="20"/>
              </w:rPr>
              <w:t>Birmingham Unitary Development</w:t>
            </w:r>
            <w:r>
              <w:rPr>
                <w:rFonts w:ascii="Calibri" w:eastAsia="Calibri" w:hAnsi="Calibri" w:cs="Calibri"/>
                <w:bCs/>
                <w:sz w:val="20"/>
                <w:szCs w:val="20"/>
              </w:rPr>
              <w:t xml:space="preserve"> </w:t>
            </w:r>
            <w:r w:rsidRPr="003D0962">
              <w:rPr>
                <w:rFonts w:ascii="Calibri" w:eastAsia="Calibri" w:hAnsi="Calibri" w:cs="Calibri"/>
                <w:bCs/>
                <w:sz w:val="20"/>
                <w:szCs w:val="20"/>
              </w:rPr>
              <w:t>Plan policies and form part of</w:t>
            </w:r>
            <w:r>
              <w:rPr>
                <w:rFonts w:ascii="Calibri" w:eastAsia="Calibri" w:hAnsi="Calibri" w:cs="Calibri"/>
                <w:bCs/>
                <w:sz w:val="20"/>
                <w:szCs w:val="20"/>
              </w:rPr>
              <w:t xml:space="preserve"> </w:t>
            </w:r>
            <w:r w:rsidRPr="003D0962">
              <w:rPr>
                <w:rFonts w:ascii="Calibri" w:eastAsia="Calibri" w:hAnsi="Calibri" w:cs="Calibri"/>
                <w:bCs/>
                <w:sz w:val="20"/>
                <w:szCs w:val="20"/>
              </w:rPr>
              <w:t>Birmingham’s Local Plan.</w:t>
            </w:r>
            <w:r>
              <w:rPr>
                <w:rFonts w:ascii="Calibri" w:eastAsia="Calibri" w:hAnsi="Calibri" w:cs="Calibri"/>
                <w:bCs/>
                <w:sz w:val="20"/>
                <w:szCs w:val="20"/>
              </w:rPr>
              <w:t xml:space="preserve"> </w:t>
            </w:r>
            <w:r w:rsidR="001B4CF7">
              <w:rPr>
                <w:rFonts w:ascii="Calibri" w:eastAsia="Calibri" w:hAnsi="Calibri" w:cs="Calibri"/>
                <w:bCs/>
                <w:sz w:val="20"/>
                <w:szCs w:val="20"/>
              </w:rPr>
              <w:t xml:space="preserve">The strategy for delivering growth and development is set out in the adopted BDP. </w:t>
            </w:r>
            <w:r w:rsidR="00543C4E">
              <w:rPr>
                <w:rFonts w:ascii="Calibri" w:eastAsia="Calibri" w:hAnsi="Calibri" w:cs="Calibri"/>
                <w:bCs/>
                <w:sz w:val="20"/>
                <w:szCs w:val="20"/>
              </w:rPr>
              <w:t>The</w:t>
            </w:r>
            <w:r w:rsidR="0060201B">
              <w:rPr>
                <w:rFonts w:ascii="Calibri" w:eastAsia="Calibri" w:hAnsi="Calibri" w:cs="Calibri"/>
                <w:bCs/>
                <w:sz w:val="20"/>
                <w:szCs w:val="20"/>
              </w:rPr>
              <w:t xml:space="preserve"> </w:t>
            </w:r>
            <w:r w:rsidR="0060201B" w:rsidRPr="0060201B">
              <w:rPr>
                <w:rFonts w:ascii="Calibri" w:eastAsia="Calibri" w:hAnsi="Calibri" w:cs="Calibri"/>
                <w:bCs/>
                <w:sz w:val="20"/>
                <w:szCs w:val="20"/>
              </w:rPr>
              <w:t xml:space="preserve">strategy </w:t>
            </w:r>
            <w:r>
              <w:rPr>
                <w:rFonts w:ascii="Calibri" w:eastAsia="Calibri" w:hAnsi="Calibri" w:cs="Calibri"/>
                <w:bCs/>
                <w:sz w:val="20"/>
                <w:szCs w:val="20"/>
              </w:rPr>
              <w:t xml:space="preserve">of the BDP </w:t>
            </w:r>
            <w:r w:rsidR="0060201B" w:rsidRPr="0060201B">
              <w:rPr>
                <w:rFonts w:ascii="Calibri" w:eastAsia="Calibri" w:hAnsi="Calibri" w:cs="Calibri"/>
                <w:bCs/>
                <w:sz w:val="20"/>
                <w:szCs w:val="20"/>
              </w:rPr>
              <w:t xml:space="preserve">aims to accommodate as much of the </w:t>
            </w:r>
            <w:r w:rsidR="00543C4E">
              <w:rPr>
                <w:rFonts w:ascii="Calibri" w:eastAsia="Calibri" w:hAnsi="Calibri" w:cs="Calibri"/>
                <w:bCs/>
                <w:sz w:val="20"/>
                <w:szCs w:val="20"/>
              </w:rPr>
              <w:t>c</w:t>
            </w:r>
            <w:r w:rsidR="0060201B" w:rsidRPr="0060201B">
              <w:rPr>
                <w:rFonts w:ascii="Calibri" w:eastAsia="Calibri" w:hAnsi="Calibri" w:cs="Calibri"/>
                <w:bCs/>
                <w:sz w:val="20"/>
                <w:szCs w:val="20"/>
              </w:rPr>
              <w:t xml:space="preserve">ity’s </w:t>
            </w:r>
            <w:r w:rsidR="00543C4E">
              <w:rPr>
                <w:rFonts w:ascii="Calibri" w:eastAsia="Calibri" w:hAnsi="Calibri" w:cs="Calibri"/>
                <w:bCs/>
                <w:sz w:val="20"/>
                <w:szCs w:val="20"/>
              </w:rPr>
              <w:t>housing and economic need</w:t>
            </w:r>
            <w:r w:rsidR="00454CF3">
              <w:rPr>
                <w:rFonts w:ascii="Calibri" w:eastAsia="Calibri" w:hAnsi="Calibri" w:cs="Calibri"/>
                <w:bCs/>
                <w:sz w:val="20"/>
                <w:szCs w:val="20"/>
              </w:rPr>
              <w:t>s</w:t>
            </w:r>
            <w:r w:rsidR="0060201B" w:rsidRPr="0060201B">
              <w:rPr>
                <w:rFonts w:ascii="Calibri" w:eastAsia="Calibri" w:hAnsi="Calibri" w:cs="Calibri"/>
                <w:bCs/>
                <w:sz w:val="20"/>
                <w:szCs w:val="20"/>
              </w:rPr>
              <w:t xml:space="preserve"> as </w:t>
            </w:r>
            <w:r w:rsidR="00454CF3">
              <w:rPr>
                <w:rFonts w:ascii="Calibri" w:eastAsia="Calibri" w:hAnsi="Calibri" w:cs="Calibri"/>
                <w:bCs/>
                <w:sz w:val="20"/>
                <w:szCs w:val="20"/>
              </w:rPr>
              <w:t xml:space="preserve">possible within its boundary. This includes maximising </w:t>
            </w:r>
            <w:r w:rsidR="00543C4E">
              <w:rPr>
                <w:rFonts w:ascii="Calibri" w:eastAsia="Calibri" w:hAnsi="Calibri" w:cs="Calibri"/>
                <w:bCs/>
                <w:sz w:val="20"/>
                <w:szCs w:val="20"/>
              </w:rPr>
              <w:t>brownfield land</w:t>
            </w:r>
            <w:r w:rsidR="00454CF3">
              <w:rPr>
                <w:rFonts w:ascii="Calibri" w:eastAsia="Calibri" w:hAnsi="Calibri" w:cs="Calibri"/>
                <w:bCs/>
                <w:sz w:val="20"/>
                <w:szCs w:val="20"/>
              </w:rPr>
              <w:t xml:space="preserve"> </w:t>
            </w:r>
            <w:r w:rsidR="00081B3B">
              <w:rPr>
                <w:rFonts w:ascii="Calibri" w:eastAsia="Calibri" w:hAnsi="Calibri" w:cs="Calibri"/>
                <w:bCs/>
                <w:sz w:val="20"/>
                <w:szCs w:val="20"/>
              </w:rPr>
              <w:t xml:space="preserve">development </w:t>
            </w:r>
            <w:r w:rsidR="00454CF3">
              <w:rPr>
                <w:rFonts w:ascii="Calibri" w:eastAsia="Calibri" w:hAnsi="Calibri" w:cs="Calibri"/>
                <w:bCs/>
                <w:sz w:val="20"/>
                <w:szCs w:val="20"/>
              </w:rPr>
              <w:t xml:space="preserve">and </w:t>
            </w:r>
            <w:r w:rsidR="008E6F37">
              <w:rPr>
                <w:rFonts w:ascii="Calibri" w:eastAsia="Calibri" w:hAnsi="Calibri" w:cs="Calibri"/>
                <w:bCs/>
                <w:sz w:val="20"/>
                <w:szCs w:val="20"/>
              </w:rPr>
              <w:t>releas</w:t>
            </w:r>
            <w:r w:rsidR="00454CF3">
              <w:rPr>
                <w:rFonts w:ascii="Calibri" w:eastAsia="Calibri" w:hAnsi="Calibri" w:cs="Calibri"/>
                <w:bCs/>
                <w:sz w:val="20"/>
                <w:szCs w:val="20"/>
              </w:rPr>
              <w:t>ing</w:t>
            </w:r>
            <w:r w:rsidR="008E6F37">
              <w:rPr>
                <w:rFonts w:ascii="Calibri" w:eastAsia="Calibri" w:hAnsi="Calibri" w:cs="Calibri"/>
                <w:bCs/>
                <w:sz w:val="20"/>
                <w:szCs w:val="20"/>
              </w:rPr>
              <w:t xml:space="preserve"> </w:t>
            </w:r>
            <w:r w:rsidR="001A6F44">
              <w:rPr>
                <w:rFonts w:ascii="Calibri" w:eastAsia="Calibri" w:hAnsi="Calibri" w:cs="Calibri"/>
                <w:bCs/>
                <w:sz w:val="20"/>
                <w:szCs w:val="20"/>
              </w:rPr>
              <w:t>g</w:t>
            </w:r>
            <w:r w:rsidR="008E6F37">
              <w:rPr>
                <w:rFonts w:ascii="Calibri" w:eastAsia="Calibri" w:hAnsi="Calibri" w:cs="Calibri"/>
                <w:bCs/>
                <w:sz w:val="20"/>
                <w:szCs w:val="20"/>
              </w:rPr>
              <w:t xml:space="preserve">reen </w:t>
            </w:r>
            <w:r w:rsidR="001A6F44">
              <w:rPr>
                <w:rFonts w:ascii="Calibri" w:eastAsia="Calibri" w:hAnsi="Calibri" w:cs="Calibri"/>
                <w:bCs/>
                <w:sz w:val="20"/>
                <w:szCs w:val="20"/>
              </w:rPr>
              <w:t>b</w:t>
            </w:r>
            <w:r w:rsidR="008E6F37">
              <w:rPr>
                <w:rFonts w:ascii="Calibri" w:eastAsia="Calibri" w:hAnsi="Calibri" w:cs="Calibri"/>
                <w:bCs/>
                <w:sz w:val="20"/>
                <w:szCs w:val="20"/>
              </w:rPr>
              <w:t>elt</w:t>
            </w:r>
            <w:r w:rsidR="00663F4F">
              <w:rPr>
                <w:rFonts w:ascii="Calibri" w:eastAsia="Calibri" w:hAnsi="Calibri" w:cs="Calibri"/>
                <w:bCs/>
                <w:sz w:val="20"/>
                <w:szCs w:val="20"/>
              </w:rPr>
              <w:t xml:space="preserve"> land</w:t>
            </w:r>
            <w:r w:rsidR="008E6F37">
              <w:rPr>
                <w:rFonts w:ascii="Calibri" w:eastAsia="Calibri" w:hAnsi="Calibri" w:cs="Calibri"/>
                <w:bCs/>
                <w:sz w:val="20"/>
                <w:szCs w:val="20"/>
              </w:rPr>
              <w:t xml:space="preserve"> for an urban extension of 6,000 homes and a 71-hectare employment site</w:t>
            </w:r>
            <w:r w:rsidR="00454CF3">
              <w:rPr>
                <w:rFonts w:ascii="Calibri" w:eastAsia="Calibri" w:hAnsi="Calibri" w:cs="Calibri"/>
                <w:bCs/>
                <w:sz w:val="20"/>
                <w:szCs w:val="20"/>
              </w:rPr>
              <w:t xml:space="preserve">. </w:t>
            </w:r>
            <w:r w:rsidR="00C7280A">
              <w:rPr>
                <w:rFonts w:ascii="Calibri" w:eastAsia="Calibri" w:hAnsi="Calibri" w:cs="Calibri"/>
                <w:bCs/>
                <w:sz w:val="20"/>
                <w:szCs w:val="20"/>
              </w:rPr>
              <w:t>O</w:t>
            </w:r>
            <w:r w:rsidR="00217C0B" w:rsidRPr="0060201B">
              <w:rPr>
                <w:rFonts w:ascii="Calibri" w:eastAsia="Calibri" w:hAnsi="Calibri" w:cs="Calibri"/>
                <w:bCs/>
                <w:sz w:val="20"/>
                <w:szCs w:val="20"/>
              </w:rPr>
              <w:t>verall</w:t>
            </w:r>
            <w:r w:rsidR="002073C9">
              <w:rPr>
                <w:rFonts w:ascii="Calibri" w:eastAsia="Calibri" w:hAnsi="Calibri" w:cs="Calibri"/>
                <w:bCs/>
                <w:sz w:val="20"/>
                <w:szCs w:val="20"/>
              </w:rPr>
              <w:t>,</w:t>
            </w:r>
            <w:r w:rsidR="00081B3B">
              <w:rPr>
                <w:rFonts w:ascii="Calibri" w:eastAsia="Calibri" w:hAnsi="Calibri" w:cs="Calibri"/>
                <w:bCs/>
                <w:sz w:val="20"/>
                <w:szCs w:val="20"/>
              </w:rPr>
              <w:t xml:space="preserve"> </w:t>
            </w:r>
            <w:r w:rsidR="00C7280A">
              <w:rPr>
                <w:rFonts w:ascii="Calibri" w:eastAsia="Calibri" w:hAnsi="Calibri" w:cs="Calibri"/>
                <w:bCs/>
                <w:sz w:val="20"/>
                <w:szCs w:val="20"/>
              </w:rPr>
              <w:t xml:space="preserve">the </w:t>
            </w:r>
            <w:r w:rsidR="00081B3B">
              <w:rPr>
                <w:rFonts w:ascii="Calibri" w:eastAsia="Calibri" w:hAnsi="Calibri" w:cs="Calibri"/>
                <w:bCs/>
                <w:sz w:val="20"/>
                <w:szCs w:val="20"/>
              </w:rPr>
              <w:t xml:space="preserve">BDP </w:t>
            </w:r>
            <w:r w:rsidR="00C7280A">
              <w:rPr>
                <w:rFonts w:ascii="Calibri" w:eastAsia="Calibri" w:hAnsi="Calibri" w:cs="Calibri"/>
                <w:bCs/>
                <w:sz w:val="20"/>
                <w:szCs w:val="20"/>
              </w:rPr>
              <w:t xml:space="preserve">will deliver </w:t>
            </w:r>
            <w:r w:rsidR="00217C0B" w:rsidRPr="0060201B">
              <w:rPr>
                <w:rFonts w:ascii="Calibri" w:eastAsia="Calibri" w:hAnsi="Calibri" w:cs="Calibri"/>
                <w:bCs/>
                <w:sz w:val="20"/>
                <w:szCs w:val="20"/>
              </w:rPr>
              <w:t xml:space="preserve">51,100 </w:t>
            </w:r>
            <w:r w:rsidR="0060201B" w:rsidRPr="0060201B">
              <w:rPr>
                <w:rFonts w:ascii="Calibri" w:eastAsia="Calibri" w:hAnsi="Calibri" w:cs="Calibri"/>
                <w:bCs/>
                <w:sz w:val="20"/>
                <w:szCs w:val="20"/>
              </w:rPr>
              <w:t xml:space="preserve">new </w:t>
            </w:r>
            <w:r w:rsidR="00217C0B" w:rsidRPr="0060201B">
              <w:rPr>
                <w:rFonts w:ascii="Calibri" w:eastAsia="Calibri" w:hAnsi="Calibri" w:cs="Calibri"/>
                <w:bCs/>
                <w:sz w:val="20"/>
                <w:szCs w:val="20"/>
              </w:rPr>
              <w:t>homes; two Regional Investment Sites</w:t>
            </w:r>
            <w:r w:rsidR="002073C9">
              <w:rPr>
                <w:rFonts w:ascii="Calibri" w:eastAsia="Calibri" w:hAnsi="Calibri" w:cs="Calibri"/>
                <w:bCs/>
                <w:sz w:val="20"/>
                <w:szCs w:val="20"/>
              </w:rPr>
              <w:t xml:space="preserve">; </w:t>
            </w:r>
            <w:r w:rsidR="00217C0B" w:rsidRPr="0060201B">
              <w:rPr>
                <w:rFonts w:ascii="Calibri" w:eastAsia="Calibri" w:hAnsi="Calibri" w:cs="Calibri"/>
                <w:bCs/>
                <w:sz w:val="20"/>
                <w:szCs w:val="20"/>
              </w:rPr>
              <w:t>a 71</w:t>
            </w:r>
            <w:r w:rsidR="00E66FE9">
              <w:rPr>
                <w:rFonts w:ascii="Calibri" w:eastAsia="Calibri" w:hAnsi="Calibri" w:cs="Calibri"/>
                <w:bCs/>
                <w:sz w:val="20"/>
                <w:szCs w:val="20"/>
              </w:rPr>
              <w:t>-</w:t>
            </w:r>
            <w:r w:rsidR="00217C0B" w:rsidRPr="0060201B">
              <w:rPr>
                <w:rFonts w:ascii="Calibri" w:eastAsia="Calibri" w:hAnsi="Calibri" w:cs="Calibri"/>
                <w:bCs/>
                <w:sz w:val="20"/>
                <w:szCs w:val="20"/>
              </w:rPr>
              <w:t>hectare employment site at Peddimore; a minimum 5</w:t>
            </w:r>
            <w:r w:rsidR="00E66FE9">
              <w:rPr>
                <w:rFonts w:ascii="Calibri" w:eastAsia="Calibri" w:hAnsi="Calibri" w:cs="Calibri"/>
                <w:bCs/>
                <w:sz w:val="20"/>
                <w:szCs w:val="20"/>
              </w:rPr>
              <w:t>-</w:t>
            </w:r>
            <w:r w:rsidR="00217C0B" w:rsidRPr="0060201B">
              <w:rPr>
                <w:rFonts w:ascii="Calibri" w:eastAsia="Calibri" w:hAnsi="Calibri" w:cs="Calibri"/>
                <w:bCs/>
                <w:sz w:val="20"/>
                <w:szCs w:val="20"/>
              </w:rPr>
              <w:t>year reservoir of 96 ha of land for employment us</w:t>
            </w:r>
            <w:r w:rsidR="0060201B" w:rsidRPr="0060201B">
              <w:rPr>
                <w:rFonts w:ascii="Calibri" w:eastAsia="Calibri" w:hAnsi="Calibri" w:cs="Calibri"/>
                <w:bCs/>
                <w:sz w:val="20"/>
                <w:szCs w:val="20"/>
              </w:rPr>
              <w:t xml:space="preserve">e; </w:t>
            </w:r>
            <w:r w:rsidR="00217C0B" w:rsidRPr="0060201B">
              <w:rPr>
                <w:rFonts w:ascii="Calibri" w:eastAsia="Calibri" w:hAnsi="Calibri" w:cs="Calibri"/>
                <w:bCs/>
                <w:sz w:val="20"/>
                <w:szCs w:val="20"/>
              </w:rPr>
              <w:t>350,000 sq</w:t>
            </w:r>
            <w:r w:rsidR="005B2B3A">
              <w:rPr>
                <w:rFonts w:ascii="Calibri" w:eastAsia="Calibri" w:hAnsi="Calibri" w:cs="Calibri"/>
                <w:bCs/>
                <w:sz w:val="20"/>
                <w:szCs w:val="20"/>
              </w:rPr>
              <w:t>.</w:t>
            </w:r>
            <w:r w:rsidR="00217C0B" w:rsidRPr="0060201B">
              <w:rPr>
                <w:rFonts w:ascii="Calibri" w:eastAsia="Calibri" w:hAnsi="Calibri" w:cs="Calibri"/>
                <w:bCs/>
                <w:sz w:val="20"/>
                <w:szCs w:val="20"/>
              </w:rPr>
              <w:t>m</w:t>
            </w:r>
            <w:r w:rsidR="005B2B3A">
              <w:rPr>
                <w:rFonts w:ascii="Calibri" w:eastAsia="Calibri" w:hAnsi="Calibri" w:cs="Calibri"/>
                <w:bCs/>
                <w:sz w:val="20"/>
                <w:szCs w:val="20"/>
              </w:rPr>
              <w:t>.</w:t>
            </w:r>
            <w:r w:rsidR="00217C0B" w:rsidRPr="0060201B">
              <w:rPr>
                <w:rFonts w:ascii="Calibri" w:eastAsia="Calibri" w:hAnsi="Calibri" w:cs="Calibri"/>
                <w:bCs/>
                <w:sz w:val="20"/>
                <w:szCs w:val="20"/>
              </w:rPr>
              <w:t xml:space="preserve"> of comparison retail development</w:t>
            </w:r>
            <w:r w:rsidR="0060201B" w:rsidRPr="0060201B">
              <w:rPr>
                <w:rFonts w:ascii="Calibri" w:eastAsia="Calibri" w:hAnsi="Calibri" w:cs="Calibri"/>
                <w:bCs/>
                <w:sz w:val="20"/>
                <w:szCs w:val="20"/>
              </w:rPr>
              <w:t xml:space="preserve">; and </w:t>
            </w:r>
            <w:r w:rsidR="00217C0B" w:rsidRPr="0060201B">
              <w:rPr>
                <w:rFonts w:ascii="Calibri" w:eastAsia="Calibri" w:hAnsi="Calibri" w:cs="Calibri"/>
                <w:bCs/>
                <w:sz w:val="20"/>
                <w:szCs w:val="20"/>
              </w:rPr>
              <w:t>of 745,000 sq</w:t>
            </w:r>
            <w:r w:rsidR="005B2B3A">
              <w:rPr>
                <w:rFonts w:ascii="Calibri" w:eastAsia="Calibri" w:hAnsi="Calibri" w:cs="Calibri"/>
                <w:bCs/>
                <w:sz w:val="20"/>
                <w:szCs w:val="20"/>
              </w:rPr>
              <w:t>.</w:t>
            </w:r>
            <w:r w:rsidR="00217C0B" w:rsidRPr="0060201B">
              <w:rPr>
                <w:rFonts w:ascii="Calibri" w:eastAsia="Calibri" w:hAnsi="Calibri" w:cs="Calibri"/>
                <w:bCs/>
                <w:sz w:val="20"/>
                <w:szCs w:val="20"/>
              </w:rPr>
              <w:t>m</w:t>
            </w:r>
            <w:r w:rsidR="005B2B3A">
              <w:rPr>
                <w:rFonts w:ascii="Calibri" w:eastAsia="Calibri" w:hAnsi="Calibri" w:cs="Calibri"/>
                <w:bCs/>
                <w:sz w:val="20"/>
                <w:szCs w:val="20"/>
              </w:rPr>
              <w:t>.</w:t>
            </w:r>
            <w:r w:rsidR="00217C0B" w:rsidRPr="0060201B">
              <w:rPr>
                <w:rFonts w:ascii="Calibri" w:eastAsia="Calibri" w:hAnsi="Calibri" w:cs="Calibri"/>
                <w:bCs/>
                <w:sz w:val="20"/>
                <w:szCs w:val="20"/>
              </w:rPr>
              <w:t xml:space="preserve"> of office </w:t>
            </w:r>
            <w:r w:rsidR="003B78B3">
              <w:rPr>
                <w:rFonts w:ascii="Calibri" w:eastAsia="Calibri" w:hAnsi="Calibri" w:cs="Calibri"/>
                <w:bCs/>
                <w:sz w:val="20"/>
                <w:szCs w:val="20"/>
              </w:rPr>
              <w:t>space.</w:t>
            </w:r>
            <w:r>
              <w:rPr>
                <w:rFonts w:ascii="Calibri" w:eastAsia="Calibri" w:hAnsi="Calibri" w:cs="Calibri"/>
                <w:bCs/>
                <w:sz w:val="20"/>
                <w:szCs w:val="20"/>
              </w:rPr>
              <w:t xml:space="preserve"> </w:t>
            </w:r>
          </w:p>
          <w:p w14:paraId="7501CC8E" w14:textId="6951F119" w:rsidR="00791256" w:rsidRPr="0060201B" w:rsidRDefault="00791256" w:rsidP="00217C0B">
            <w:pPr>
              <w:rPr>
                <w:rFonts w:ascii="Calibri" w:eastAsia="Calibri" w:hAnsi="Calibri" w:cs="Calibri"/>
                <w:bCs/>
                <w:sz w:val="20"/>
                <w:szCs w:val="20"/>
              </w:rPr>
            </w:pPr>
          </w:p>
        </w:tc>
      </w:tr>
      <w:tr w:rsidR="003E2465" w14:paraId="184F941B" w14:textId="77777777">
        <w:trPr>
          <w:trHeight w:val="2040"/>
        </w:trPr>
        <w:tc>
          <w:tcPr>
            <w:tcW w:w="1419" w:type="dxa"/>
            <w:shd w:val="clear" w:color="auto" w:fill="70AD47"/>
            <w:vAlign w:val="center"/>
          </w:tcPr>
          <w:p w14:paraId="72BB2A3A" w14:textId="2F0F34AF" w:rsidR="003E2465" w:rsidRDefault="00BE43BA" w:rsidP="00BE5D2F">
            <w:pPr>
              <w:rPr>
                <w:b/>
                <w:sz w:val="20"/>
                <w:szCs w:val="20"/>
              </w:rPr>
            </w:pPr>
            <w:r>
              <w:rPr>
                <w:b/>
                <w:sz w:val="20"/>
                <w:szCs w:val="20"/>
              </w:rPr>
              <w:t>B</w:t>
            </w:r>
          </w:p>
        </w:tc>
        <w:tc>
          <w:tcPr>
            <w:tcW w:w="3969" w:type="dxa"/>
            <w:shd w:val="clear" w:color="auto" w:fill="BFBFBF"/>
            <w:vAlign w:val="center"/>
          </w:tcPr>
          <w:p w14:paraId="114FF526" w14:textId="56E87326" w:rsidR="003E2465" w:rsidRDefault="00383968">
            <w:pPr>
              <w:rPr>
                <w:rFonts w:ascii="Calibri" w:eastAsia="Calibri" w:hAnsi="Calibri" w:cs="Calibri"/>
                <w:b/>
                <w:sz w:val="20"/>
                <w:szCs w:val="20"/>
              </w:rPr>
            </w:pPr>
            <w:r>
              <w:rPr>
                <w:rFonts w:ascii="Calibri" w:eastAsia="Calibri" w:hAnsi="Calibri" w:cs="Calibri"/>
                <w:b/>
                <w:sz w:val="20"/>
                <w:szCs w:val="20"/>
              </w:rPr>
              <w:t xml:space="preserve">In no more than 100 words </w:t>
            </w:r>
            <w:r w:rsidRPr="00332F89">
              <w:rPr>
                <w:rFonts w:ascii="Calibri" w:eastAsia="Calibri" w:hAnsi="Calibri" w:cs="Calibri"/>
                <w:b/>
                <w:sz w:val="20"/>
                <w:szCs w:val="20"/>
              </w:rPr>
              <w:t>(excluding any referencing)</w:t>
            </w:r>
            <w:r>
              <w:rPr>
                <w:rFonts w:ascii="Calibri" w:eastAsia="Calibri" w:hAnsi="Calibri" w:cs="Calibri"/>
                <w:b/>
                <w:sz w:val="20"/>
                <w:szCs w:val="20"/>
              </w:rPr>
              <w:t xml:space="preserve"> identify the key factors which informed the distribution of development in the </w:t>
            </w:r>
            <w:r w:rsidR="00AA7B4B">
              <w:rPr>
                <w:rFonts w:ascii="Calibri" w:eastAsia="Calibri" w:hAnsi="Calibri" w:cs="Calibri"/>
                <w:b/>
                <w:sz w:val="20"/>
                <w:szCs w:val="20"/>
              </w:rPr>
              <w:t>local p</w:t>
            </w:r>
            <w:r>
              <w:rPr>
                <w:rFonts w:ascii="Calibri" w:eastAsia="Calibri" w:hAnsi="Calibri" w:cs="Calibri"/>
                <w:b/>
                <w:sz w:val="20"/>
                <w:szCs w:val="20"/>
              </w:rPr>
              <w:t>lan</w:t>
            </w:r>
            <w:r w:rsidR="00AA7B4B">
              <w:rPr>
                <w:rFonts w:ascii="Calibri" w:eastAsia="Calibri" w:hAnsi="Calibri" w:cs="Calibri"/>
                <w:b/>
                <w:sz w:val="20"/>
                <w:szCs w:val="20"/>
              </w:rPr>
              <w:t xml:space="preserve"> </w:t>
            </w:r>
            <w:r w:rsidR="0015748F">
              <w:rPr>
                <w:rFonts w:ascii="Calibri" w:eastAsia="Calibri" w:hAnsi="Calibri" w:cs="Calibri"/>
                <w:b/>
                <w:sz w:val="20"/>
                <w:szCs w:val="20"/>
              </w:rPr>
              <w:t xml:space="preserve">policies </w:t>
            </w:r>
            <w:r w:rsidR="00AA7B4B">
              <w:rPr>
                <w:rFonts w:ascii="Calibri" w:eastAsia="Calibri" w:hAnsi="Calibri" w:cs="Calibri"/>
                <w:b/>
                <w:sz w:val="20"/>
                <w:szCs w:val="20"/>
              </w:rPr>
              <w:t>update</w:t>
            </w:r>
          </w:p>
        </w:tc>
        <w:tc>
          <w:tcPr>
            <w:tcW w:w="9780" w:type="dxa"/>
            <w:gridSpan w:val="10"/>
            <w:shd w:val="clear" w:color="auto" w:fill="auto"/>
          </w:tcPr>
          <w:p w14:paraId="437C72DE" w14:textId="792B56B1" w:rsidR="003E2465" w:rsidRPr="00081B3B" w:rsidRDefault="003D0962">
            <w:pPr>
              <w:rPr>
                <w:rFonts w:ascii="Calibri" w:eastAsia="Calibri" w:hAnsi="Calibri" w:cs="Calibri"/>
                <w:bCs/>
                <w:sz w:val="20"/>
                <w:szCs w:val="20"/>
              </w:rPr>
            </w:pPr>
            <w:r>
              <w:rPr>
                <w:rFonts w:ascii="Calibri" w:eastAsia="Calibri" w:hAnsi="Calibri" w:cs="Calibri"/>
                <w:bCs/>
                <w:sz w:val="20"/>
                <w:szCs w:val="20"/>
              </w:rPr>
              <w:t>T</w:t>
            </w:r>
            <w:r w:rsidR="00E66FE9">
              <w:rPr>
                <w:rFonts w:ascii="Calibri" w:eastAsia="Calibri" w:hAnsi="Calibri" w:cs="Calibri"/>
                <w:bCs/>
                <w:sz w:val="20"/>
                <w:szCs w:val="20"/>
              </w:rPr>
              <w:t xml:space="preserve">his question is not applicable to the DMB as the spatial distribution of growth is set out in the adopted BDP. </w:t>
            </w:r>
            <w:r w:rsidR="00C7280A" w:rsidRPr="00C7280A">
              <w:rPr>
                <w:rFonts w:ascii="Calibri" w:eastAsia="Calibri" w:hAnsi="Calibri" w:cs="Calibri"/>
                <w:bCs/>
                <w:sz w:val="20"/>
                <w:szCs w:val="20"/>
              </w:rPr>
              <w:t xml:space="preserve">The BDP focuses significant development </w:t>
            </w:r>
            <w:r w:rsidR="00C7280A">
              <w:rPr>
                <w:rFonts w:ascii="Calibri" w:eastAsia="Calibri" w:hAnsi="Calibri" w:cs="Calibri"/>
                <w:bCs/>
                <w:sz w:val="20"/>
                <w:szCs w:val="20"/>
              </w:rPr>
              <w:t>on</w:t>
            </w:r>
            <w:ins w:id="4" w:author="Stewart Donohue" w:date="2020-07-15T10:04:00Z">
              <w:r w:rsidR="008C05EA">
                <w:rPr>
                  <w:rFonts w:ascii="Calibri" w:eastAsia="Calibri" w:hAnsi="Calibri" w:cs="Calibri"/>
                  <w:bCs/>
                  <w:sz w:val="20"/>
                  <w:szCs w:val="20"/>
                </w:rPr>
                <w:t xml:space="preserve"> a</w:t>
              </w:r>
            </w:ins>
            <w:r w:rsidR="00C7280A">
              <w:rPr>
                <w:rFonts w:ascii="Calibri" w:eastAsia="Calibri" w:hAnsi="Calibri" w:cs="Calibri"/>
                <w:bCs/>
                <w:sz w:val="20"/>
                <w:szCs w:val="20"/>
              </w:rPr>
              <w:t xml:space="preserve"> </w:t>
            </w:r>
            <w:r w:rsidR="00C7280A" w:rsidRPr="00C7280A">
              <w:rPr>
                <w:rFonts w:ascii="Calibri" w:eastAsia="Calibri" w:hAnsi="Calibri" w:cs="Calibri"/>
                <w:bCs/>
                <w:sz w:val="20"/>
                <w:szCs w:val="20"/>
              </w:rPr>
              <w:t>number of locations which currently play an important role in providing homes, jobs and supporting facilities. These are the Key Growth Areas described in further detail below</w:t>
            </w:r>
            <w:r w:rsidR="00C7280A">
              <w:rPr>
                <w:rFonts w:ascii="Calibri" w:eastAsia="Calibri" w:hAnsi="Calibri" w:cs="Calibri"/>
                <w:bCs/>
                <w:sz w:val="20"/>
                <w:szCs w:val="20"/>
              </w:rPr>
              <w:t xml:space="preserve">, in addition to the urban extensions at Langley and Peddimore. </w:t>
            </w:r>
            <w:r w:rsidR="00C7280A" w:rsidRPr="00C7280A">
              <w:rPr>
                <w:rFonts w:ascii="Calibri" w:eastAsia="Calibri" w:hAnsi="Calibri" w:cs="Calibri"/>
                <w:bCs/>
                <w:sz w:val="20"/>
                <w:szCs w:val="20"/>
              </w:rPr>
              <w:t xml:space="preserve">Equally the wider City will also see levels of growth reflecting the historic patterns of development and availability of land. The distribution of other growth opportunities </w:t>
            </w:r>
            <w:r w:rsidR="002E41BC">
              <w:rPr>
                <w:rFonts w:ascii="Calibri" w:eastAsia="Calibri" w:hAnsi="Calibri" w:cs="Calibri"/>
                <w:bCs/>
                <w:sz w:val="20"/>
                <w:szCs w:val="20"/>
              </w:rPr>
              <w:t>is</w:t>
            </w:r>
            <w:r w:rsidR="00C7280A" w:rsidRPr="00C7280A">
              <w:rPr>
                <w:rFonts w:ascii="Calibri" w:eastAsia="Calibri" w:hAnsi="Calibri" w:cs="Calibri"/>
                <w:bCs/>
                <w:sz w:val="20"/>
                <w:szCs w:val="20"/>
              </w:rPr>
              <w:t xml:space="preserve"> focussed on the City’s extensive network of local centres, the Core Employment Areas, key transport corridors and other opportunity sites.</w:t>
            </w:r>
          </w:p>
        </w:tc>
      </w:tr>
      <w:tr w:rsidR="00DC3697" w14:paraId="7ED88161" w14:textId="77777777">
        <w:trPr>
          <w:trHeight w:val="2040"/>
        </w:trPr>
        <w:tc>
          <w:tcPr>
            <w:tcW w:w="1419" w:type="dxa"/>
            <w:shd w:val="clear" w:color="auto" w:fill="70AD47"/>
            <w:vAlign w:val="center"/>
          </w:tcPr>
          <w:p w14:paraId="4F4179D4" w14:textId="5B768E1C" w:rsidR="00DC3697" w:rsidRDefault="00DC3697" w:rsidP="00DC3697">
            <w:pPr>
              <w:rPr>
                <w:b/>
                <w:sz w:val="20"/>
                <w:szCs w:val="20"/>
              </w:rPr>
            </w:pPr>
            <w:r>
              <w:rPr>
                <w:rFonts w:ascii="Calibri" w:eastAsia="Calibri" w:hAnsi="Calibri" w:cs="Calibri"/>
                <w:b/>
                <w:color w:val="000000"/>
                <w:sz w:val="20"/>
                <w:szCs w:val="20"/>
              </w:rPr>
              <w:lastRenderedPageBreak/>
              <w:t>C</w:t>
            </w:r>
          </w:p>
        </w:tc>
        <w:tc>
          <w:tcPr>
            <w:tcW w:w="3969" w:type="dxa"/>
            <w:shd w:val="clear" w:color="auto" w:fill="BFBFBF"/>
            <w:vAlign w:val="center"/>
          </w:tcPr>
          <w:p w14:paraId="40589981" w14:textId="77777777" w:rsidR="00DC3697" w:rsidRDefault="00DC3697" w:rsidP="00DC3697">
            <w:pPr>
              <w:rPr>
                <w:rFonts w:ascii="Calibri" w:eastAsia="Calibri" w:hAnsi="Calibri" w:cs="Calibri"/>
                <w:b/>
                <w:sz w:val="20"/>
                <w:szCs w:val="20"/>
              </w:rPr>
            </w:pPr>
            <w:r>
              <w:rPr>
                <w:rFonts w:ascii="Calibri" w:eastAsia="Calibri" w:hAnsi="Calibri" w:cs="Calibri"/>
                <w:b/>
                <w:sz w:val="20"/>
                <w:szCs w:val="20"/>
              </w:rPr>
              <w:t>List each of the main growth areas and strategic sites and the key infrastructure needed to support delivery</w:t>
            </w:r>
          </w:p>
          <w:p w14:paraId="544B29E1" w14:textId="77777777" w:rsidR="00B055A3" w:rsidRDefault="00B055A3" w:rsidP="00DC3697">
            <w:pPr>
              <w:rPr>
                <w:rFonts w:ascii="Calibri" w:eastAsia="Calibri" w:hAnsi="Calibri" w:cs="Calibri"/>
                <w:b/>
                <w:sz w:val="20"/>
                <w:szCs w:val="20"/>
              </w:rPr>
            </w:pPr>
          </w:p>
          <w:p w14:paraId="27494409" w14:textId="77777777" w:rsidR="00B055A3" w:rsidRDefault="00B055A3" w:rsidP="00DC3697">
            <w:pPr>
              <w:rPr>
                <w:rFonts w:ascii="Calibri" w:eastAsia="Calibri" w:hAnsi="Calibri" w:cs="Calibri"/>
                <w:b/>
                <w:sz w:val="20"/>
                <w:szCs w:val="20"/>
              </w:rPr>
            </w:pPr>
          </w:p>
          <w:p w14:paraId="33753227" w14:textId="77777777" w:rsidR="00B055A3" w:rsidRDefault="00B055A3" w:rsidP="00DC3697">
            <w:pPr>
              <w:rPr>
                <w:rFonts w:ascii="Calibri" w:eastAsia="Calibri" w:hAnsi="Calibri" w:cs="Calibri"/>
                <w:b/>
                <w:sz w:val="20"/>
                <w:szCs w:val="20"/>
              </w:rPr>
            </w:pPr>
          </w:p>
          <w:p w14:paraId="6E4117CA" w14:textId="77777777" w:rsidR="00B055A3" w:rsidRDefault="00B055A3" w:rsidP="00DC3697">
            <w:pPr>
              <w:rPr>
                <w:rFonts w:ascii="Calibri" w:eastAsia="Calibri" w:hAnsi="Calibri" w:cs="Calibri"/>
                <w:b/>
                <w:sz w:val="20"/>
                <w:szCs w:val="20"/>
              </w:rPr>
            </w:pPr>
          </w:p>
          <w:p w14:paraId="2C6C209F" w14:textId="77777777" w:rsidR="00B055A3" w:rsidRDefault="00B055A3" w:rsidP="00DC3697">
            <w:pPr>
              <w:rPr>
                <w:rFonts w:ascii="Calibri" w:eastAsia="Calibri" w:hAnsi="Calibri" w:cs="Calibri"/>
                <w:b/>
                <w:sz w:val="20"/>
                <w:szCs w:val="20"/>
              </w:rPr>
            </w:pPr>
          </w:p>
          <w:p w14:paraId="79293279" w14:textId="77777777" w:rsidR="00B055A3" w:rsidRDefault="00B055A3" w:rsidP="00DC3697">
            <w:pPr>
              <w:rPr>
                <w:rFonts w:ascii="Calibri" w:eastAsia="Calibri" w:hAnsi="Calibri" w:cs="Calibri"/>
                <w:b/>
                <w:sz w:val="20"/>
                <w:szCs w:val="20"/>
              </w:rPr>
            </w:pPr>
          </w:p>
          <w:p w14:paraId="6E0F6E4C" w14:textId="77777777" w:rsidR="00B055A3" w:rsidRDefault="00B055A3" w:rsidP="00DC3697">
            <w:pPr>
              <w:rPr>
                <w:rFonts w:ascii="Calibri" w:eastAsia="Calibri" w:hAnsi="Calibri" w:cs="Calibri"/>
                <w:b/>
                <w:sz w:val="20"/>
                <w:szCs w:val="20"/>
              </w:rPr>
            </w:pPr>
          </w:p>
          <w:p w14:paraId="1DEB8F5D" w14:textId="3C824EA2" w:rsidR="00B055A3" w:rsidRDefault="00B055A3" w:rsidP="00DC3697">
            <w:pPr>
              <w:rPr>
                <w:rFonts w:ascii="Calibri" w:eastAsia="Calibri" w:hAnsi="Calibri" w:cs="Calibri"/>
                <w:b/>
                <w:sz w:val="20"/>
                <w:szCs w:val="20"/>
              </w:rPr>
            </w:pPr>
          </w:p>
        </w:tc>
        <w:tc>
          <w:tcPr>
            <w:tcW w:w="9780" w:type="dxa"/>
            <w:gridSpan w:val="10"/>
            <w:shd w:val="clear" w:color="auto" w:fill="auto"/>
          </w:tcPr>
          <w:p w14:paraId="0D7BCA17" w14:textId="03AD9BF2" w:rsidR="008C4D98" w:rsidRPr="008C4D98" w:rsidRDefault="005B2B3A" w:rsidP="008C4D98">
            <w:pPr>
              <w:rPr>
                <w:rFonts w:ascii="Calibri" w:eastAsia="Calibri" w:hAnsi="Calibri" w:cs="Calibri"/>
                <w:sz w:val="20"/>
                <w:szCs w:val="20"/>
              </w:rPr>
            </w:pPr>
            <w:r>
              <w:rPr>
                <w:rFonts w:ascii="Calibri" w:eastAsia="Calibri" w:hAnsi="Calibri" w:cs="Calibri"/>
                <w:sz w:val="20"/>
                <w:szCs w:val="20"/>
              </w:rPr>
              <w:t>This</w:t>
            </w:r>
            <w:r w:rsidR="00E66FE9">
              <w:rPr>
                <w:rFonts w:ascii="Calibri" w:eastAsia="Calibri" w:hAnsi="Calibri" w:cs="Calibri"/>
                <w:sz w:val="20"/>
                <w:szCs w:val="20"/>
              </w:rPr>
              <w:t xml:space="preserve"> is not applicable to the DMB as t</w:t>
            </w:r>
            <w:r w:rsidR="008C4D98" w:rsidRPr="008C4D98">
              <w:rPr>
                <w:rFonts w:ascii="Calibri" w:eastAsia="Calibri" w:hAnsi="Calibri" w:cs="Calibri"/>
                <w:sz w:val="20"/>
                <w:szCs w:val="20"/>
              </w:rPr>
              <w:t>he key growth areas</w:t>
            </w:r>
            <w:r w:rsidR="00E66FE9">
              <w:rPr>
                <w:rFonts w:ascii="Calibri" w:eastAsia="Calibri" w:hAnsi="Calibri" w:cs="Calibri"/>
                <w:sz w:val="20"/>
                <w:szCs w:val="20"/>
              </w:rPr>
              <w:t xml:space="preserve"> are</w:t>
            </w:r>
            <w:r w:rsidR="008C4D98" w:rsidRPr="008C4D98">
              <w:rPr>
                <w:rFonts w:ascii="Calibri" w:eastAsia="Calibri" w:hAnsi="Calibri" w:cs="Calibri"/>
                <w:sz w:val="20"/>
                <w:szCs w:val="20"/>
              </w:rPr>
              <w:t xml:space="preserve"> identified in the BDP</w:t>
            </w:r>
            <w:r w:rsidR="00E66FE9">
              <w:rPr>
                <w:rFonts w:ascii="Calibri" w:eastAsia="Calibri" w:hAnsi="Calibri" w:cs="Calibri"/>
                <w:sz w:val="20"/>
                <w:szCs w:val="20"/>
              </w:rPr>
              <w:t xml:space="preserve">. These </w:t>
            </w:r>
            <w:r w:rsidR="008C4D98" w:rsidRPr="008C4D98">
              <w:rPr>
                <w:rFonts w:ascii="Calibri" w:eastAsia="Calibri" w:hAnsi="Calibri" w:cs="Calibri"/>
                <w:sz w:val="20"/>
                <w:szCs w:val="20"/>
              </w:rPr>
              <w:t>are:</w:t>
            </w:r>
          </w:p>
          <w:p w14:paraId="07E410A6" w14:textId="5D3D4E99" w:rsidR="008C4D98" w:rsidRPr="008C4D98" w:rsidRDefault="008C4D98" w:rsidP="008C4D98">
            <w:pPr>
              <w:rPr>
                <w:rFonts w:ascii="Calibri" w:eastAsia="Calibri" w:hAnsi="Calibri" w:cs="Calibri"/>
                <w:sz w:val="20"/>
                <w:szCs w:val="20"/>
              </w:rPr>
            </w:pPr>
            <w:r w:rsidRPr="008C4D98">
              <w:rPr>
                <w:rFonts w:ascii="Calibri" w:eastAsia="Calibri" w:hAnsi="Calibri" w:cs="Calibri"/>
                <w:sz w:val="20"/>
                <w:szCs w:val="20"/>
              </w:rPr>
              <w:t>•</w:t>
            </w:r>
            <w:r>
              <w:rPr>
                <w:rFonts w:ascii="Calibri" w:eastAsia="Calibri" w:hAnsi="Calibri" w:cs="Calibri"/>
                <w:sz w:val="20"/>
                <w:szCs w:val="20"/>
              </w:rPr>
              <w:t xml:space="preserve"> </w:t>
            </w:r>
            <w:r w:rsidRPr="008C4D98">
              <w:rPr>
                <w:rFonts w:ascii="Calibri" w:eastAsia="Calibri" w:hAnsi="Calibri" w:cs="Calibri"/>
                <w:sz w:val="20"/>
                <w:szCs w:val="20"/>
              </w:rPr>
              <w:t xml:space="preserve">The City Centre – a focus for major retail, leisure, office, leisure </w:t>
            </w:r>
            <w:r w:rsidR="001A6F44">
              <w:rPr>
                <w:rFonts w:ascii="Calibri" w:eastAsia="Calibri" w:hAnsi="Calibri" w:cs="Calibri"/>
                <w:sz w:val="20"/>
                <w:szCs w:val="20"/>
              </w:rPr>
              <w:t>growth</w:t>
            </w:r>
            <w:r w:rsidRPr="008C4D98">
              <w:rPr>
                <w:rFonts w:ascii="Calibri" w:eastAsia="Calibri" w:hAnsi="Calibri" w:cs="Calibri"/>
                <w:sz w:val="20"/>
                <w:szCs w:val="20"/>
              </w:rPr>
              <w:t xml:space="preserve"> as well as new residential accommodation</w:t>
            </w:r>
            <w:r w:rsidR="001A6F44">
              <w:rPr>
                <w:rFonts w:ascii="Calibri" w:eastAsia="Calibri" w:hAnsi="Calibri" w:cs="Calibri"/>
                <w:sz w:val="20"/>
                <w:szCs w:val="20"/>
              </w:rPr>
              <w:t xml:space="preserve">, </w:t>
            </w:r>
            <w:r w:rsidRPr="008C4D98">
              <w:rPr>
                <w:rFonts w:ascii="Calibri" w:eastAsia="Calibri" w:hAnsi="Calibri" w:cs="Calibri"/>
                <w:sz w:val="20"/>
                <w:szCs w:val="20"/>
              </w:rPr>
              <w:t>and the arrival of HS2.</w:t>
            </w:r>
          </w:p>
          <w:p w14:paraId="0AE5FF77" w14:textId="5FB23A13" w:rsidR="008C4D98" w:rsidRPr="008C4D98" w:rsidRDefault="008C4D98" w:rsidP="008C4D98">
            <w:pPr>
              <w:rPr>
                <w:rFonts w:ascii="Calibri" w:eastAsia="Calibri" w:hAnsi="Calibri" w:cs="Calibri"/>
                <w:sz w:val="20"/>
                <w:szCs w:val="20"/>
              </w:rPr>
            </w:pPr>
            <w:r w:rsidRPr="008C4D98">
              <w:rPr>
                <w:rFonts w:ascii="Calibri" w:eastAsia="Calibri" w:hAnsi="Calibri" w:cs="Calibri"/>
                <w:sz w:val="20"/>
                <w:szCs w:val="20"/>
              </w:rPr>
              <w:t>•</w:t>
            </w:r>
            <w:r>
              <w:rPr>
                <w:rFonts w:ascii="Calibri" w:eastAsia="Calibri" w:hAnsi="Calibri" w:cs="Calibri"/>
                <w:sz w:val="20"/>
                <w:szCs w:val="20"/>
              </w:rPr>
              <w:t xml:space="preserve"> </w:t>
            </w:r>
            <w:r w:rsidRPr="008C4D98">
              <w:rPr>
                <w:rFonts w:ascii="Calibri" w:eastAsia="Calibri" w:hAnsi="Calibri" w:cs="Calibri"/>
                <w:sz w:val="20"/>
                <w:szCs w:val="20"/>
              </w:rPr>
              <w:t>Greater Icknield – a strategically significant site to the west of the City Centre which will be developed to provide a sustainable neighbourhood of 3,000 new homes.</w:t>
            </w:r>
          </w:p>
          <w:p w14:paraId="1A616F44" w14:textId="2A959F67" w:rsidR="008C4D98" w:rsidRPr="008C4D98" w:rsidRDefault="008C4D98" w:rsidP="008C4D98">
            <w:pPr>
              <w:rPr>
                <w:rFonts w:ascii="Calibri" w:eastAsia="Calibri" w:hAnsi="Calibri" w:cs="Calibri"/>
                <w:sz w:val="20"/>
                <w:szCs w:val="20"/>
              </w:rPr>
            </w:pPr>
            <w:r w:rsidRPr="008C4D98">
              <w:rPr>
                <w:rFonts w:ascii="Calibri" w:eastAsia="Calibri" w:hAnsi="Calibri" w:cs="Calibri"/>
                <w:sz w:val="20"/>
                <w:szCs w:val="20"/>
              </w:rPr>
              <w:t>•</w:t>
            </w:r>
            <w:r>
              <w:rPr>
                <w:rFonts w:ascii="Calibri" w:eastAsia="Calibri" w:hAnsi="Calibri" w:cs="Calibri"/>
                <w:sz w:val="20"/>
                <w:szCs w:val="20"/>
              </w:rPr>
              <w:t xml:space="preserve"> </w:t>
            </w:r>
            <w:r w:rsidRPr="008C4D98">
              <w:rPr>
                <w:rFonts w:ascii="Calibri" w:eastAsia="Calibri" w:hAnsi="Calibri" w:cs="Calibri"/>
                <w:sz w:val="20"/>
                <w:szCs w:val="20"/>
              </w:rPr>
              <w:t xml:space="preserve">Aston, Newtown and Lozells - </w:t>
            </w:r>
            <w:r w:rsidR="001A6F44">
              <w:rPr>
                <w:rFonts w:ascii="Calibri" w:eastAsia="Calibri" w:hAnsi="Calibri" w:cs="Calibri"/>
                <w:sz w:val="20"/>
                <w:szCs w:val="20"/>
              </w:rPr>
              <w:t>includes</w:t>
            </w:r>
            <w:r w:rsidRPr="008C4D98">
              <w:rPr>
                <w:rFonts w:ascii="Calibri" w:eastAsia="Calibri" w:hAnsi="Calibri" w:cs="Calibri"/>
                <w:sz w:val="20"/>
                <w:szCs w:val="20"/>
              </w:rPr>
              <w:t xml:space="preserve"> a 20 ha Regional Investment Site, including the growth of Perry Barr District Ce</w:t>
            </w:r>
            <w:r w:rsidR="00791256">
              <w:rPr>
                <w:rFonts w:ascii="Calibri" w:eastAsia="Calibri" w:hAnsi="Calibri" w:cs="Calibri"/>
                <w:sz w:val="20"/>
                <w:szCs w:val="20"/>
              </w:rPr>
              <w:t>n</w:t>
            </w:r>
            <w:r w:rsidRPr="008C4D98">
              <w:rPr>
                <w:rFonts w:ascii="Calibri" w:eastAsia="Calibri" w:hAnsi="Calibri" w:cs="Calibri"/>
                <w:sz w:val="20"/>
                <w:szCs w:val="20"/>
              </w:rPr>
              <w:t>tre.</w:t>
            </w:r>
          </w:p>
          <w:p w14:paraId="4ECF4FF6" w14:textId="00D640C7" w:rsidR="008C4D98" w:rsidRPr="008C4D98" w:rsidRDefault="008C4D98" w:rsidP="008C4D98">
            <w:pPr>
              <w:rPr>
                <w:rFonts w:ascii="Calibri" w:eastAsia="Calibri" w:hAnsi="Calibri" w:cs="Calibri"/>
                <w:sz w:val="20"/>
                <w:szCs w:val="20"/>
              </w:rPr>
            </w:pPr>
            <w:r w:rsidRPr="008C4D98">
              <w:rPr>
                <w:rFonts w:ascii="Calibri" w:eastAsia="Calibri" w:hAnsi="Calibri" w:cs="Calibri"/>
                <w:sz w:val="20"/>
                <w:szCs w:val="20"/>
              </w:rPr>
              <w:t>•</w:t>
            </w:r>
            <w:r>
              <w:rPr>
                <w:rFonts w:ascii="Calibri" w:eastAsia="Calibri" w:hAnsi="Calibri" w:cs="Calibri"/>
                <w:sz w:val="20"/>
                <w:szCs w:val="20"/>
              </w:rPr>
              <w:t xml:space="preserve"> </w:t>
            </w:r>
            <w:r w:rsidRPr="008C4D98">
              <w:rPr>
                <w:rFonts w:ascii="Calibri" w:eastAsia="Calibri" w:hAnsi="Calibri" w:cs="Calibri"/>
                <w:sz w:val="20"/>
                <w:szCs w:val="20"/>
              </w:rPr>
              <w:t>Sutton Coldfield Town Centre – significant growth and diversification of the town centre to improve the current limited retail and leisure offer.</w:t>
            </w:r>
          </w:p>
          <w:p w14:paraId="3B49B1BB" w14:textId="74DF04E1" w:rsidR="008C4D98" w:rsidRPr="008C4D98" w:rsidRDefault="008C4D98" w:rsidP="008C4D98">
            <w:pPr>
              <w:rPr>
                <w:rFonts w:ascii="Calibri" w:eastAsia="Calibri" w:hAnsi="Calibri" w:cs="Calibri"/>
                <w:sz w:val="20"/>
                <w:szCs w:val="20"/>
              </w:rPr>
            </w:pPr>
            <w:r w:rsidRPr="008C4D98">
              <w:rPr>
                <w:rFonts w:ascii="Calibri" w:eastAsia="Calibri" w:hAnsi="Calibri" w:cs="Calibri"/>
                <w:sz w:val="20"/>
                <w:szCs w:val="20"/>
              </w:rPr>
              <w:t>•</w:t>
            </w:r>
            <w:r>
              <w:rPr>
                <w:rFonts w:ascii="Calibri" w:eastAsia="Calibri" w:hAnsi="Calibri" w:cs="Calibri"/>
                <w:sz w:val="20"/>
                <w:szCs w:val="20"/>
              </w:rPr>
              <w:t xml:space="preserve"> </w:t>
            </w:r>
            <w:r w:rsidRPr="008C4D98">
              <w:rPr>
                <w:rFonts w:ascii="Calibri" w:eastAsia="Calibri" w:hAnsi="Calibri" w:cs="Calibri"/>
                <w:sz w:val="20"/>
                <w:szCs w:val="20"/>
              </w:rPr>
              <w:t xml:space="preserve">Bordesley Park - an Area Action Plan </w:t>
            </w:r>
            <w:r w:rsidR="00E66FE9">
              <w:rPr>
                <w:rFonts w:ascii="Calibri" w:eastAsia="Calibri" w:hAnsi="Calibri" w:cs="Calibri"/>
                <w:sz w:val="20"/>
                <w:szCs w:val="20"/>
              </w:rPr>
              <w:t>has been recently adopted</w:t>
            </w:r>
            <w:r w:rsidRPr="008C4D98">
              <w:rPr>
                <w:rFonts w:ascii="Calibri" w:eastAsia="Calibri" w:hAnsi="Calibri" w:cs="Calibri"/>
                <w:sz w:val="20"/>
                <w:szCs w:val="20"/>
              </w:rPr>
              <w:t xml:space="preserve"> for the Bordesley Park area. The AAP will deliver 750 new homes, enhanced connectivity, an improved environment and new employment generating activity. </w:t>
            </w:r>
          </w:p>
          <w:p w14:paraId="0B7BC991" w14:textId="1FDFD85D" w:rsidR="008C4D98" w:rsidRPr="008C4D98" w:rsidRDefault="008C4D98" w:rsidP="008C4D98">
            <w:pPr>
              <w:rPr>
                <w:rFonts w:ascii="Calibri" w:eastAsia="Calibri" w:hAnsi="Calibri" w:cs="Calibri"/>
                <w:sz w:val="20"/>
                <w:szCs w:val="20"/>
              </w:rPr>
            </w:pPr>
            <w:r w:rsidRPr="008C4D98">
              <w:rPr>
                <w:rFonts w:ascii="Calibri" w:eastAsia="Calibri" w:hAnsi="Calibri" w:cs="Calibri"/>
                <w:sz w:val="20"/>
                <w:szCs w:val="20"/>
              </w:rPr>
              <w:t>•</w:t>
            </w:r>
            <w:r>
              <w:rPr>
                <w:rFonts w:ascii="Calibri" w:eastAsia="Calibri" w:hAnsi="Calibri" w:cs="Calibri"/>
                <w:sz w:val="20"/>
                <w:szCs w:val="20"/>
              </w:rPr>
              <w:t xml:space="preserve"> </w:t>
            </w:r>
            <w:r w:rsidRPr="008C4D98">
              <w:rPr>
                <w:rFonts w:ascii="Calibri" w:eastAsia="Calibri" w:hAnsi="Calibri" w:cs="Calibri"/>
                <w:sz w:val="20"/>
                <w:szCs w:val="20"/>
              </w:rPr>
              <w:t xml:space="preserve">Eastern Triangle – regeneration and growth of around 1,000 new homes and improvements to local centres </w:t>
            </w:r>
            <w:r w:rsidR="001A6F44">
              <w:rPr>
                <w:rFonts w:ascii="Calibri" w:eastAsia="Calibri" w:hAnsi="Calibri" w:cs="Calibri"/>
                <w:sz w:val="20"/>
                <w:szCs w:val="20"/>
              </w:rPr>
              <w:t>at</w:t>
            </w:r>
            <w:r w:rsidRPr="008C4D98">
              <w:rPr>
                <w:rFonts w:ascii="Calibri" w:eastAsia="Calibri" w:hAnsi="Calibri" w:cs="Calibri"/>
                <w:sz w:val="20"/>
                <w:szCs w:val="20"/>
              </w:rPr>
              <w:t xml:space="preserve"> the Meadway, Stechford and Shard End.</w:t>
            </w:r>
          </w:p>
          <w:p w14:paraId="744750C4" w14:textId="124CCB70" w:rsidR="008C4D98" w:rsidRPr="008C4D98" w:rsidRDefault="008C4D98" w:rsidP="008C4D98">
            <w:pPr>
              <w:rPr>
                <w:rFonts w:ascii="Calibri" w:eastAsia="Calibri" w:hAnsi="Calibri" w:cs="Calibri"/>
                <w:sz w:val="20"/>
                <w:szCs w:val="20"/>
              </w:rPr>
            </w:pPr>
            <w:r w:rsidRPr="008C4D98">
              <w:rPr>
                <w:rFonts w:ascii="Calibri" w:eastAsia="Calibri" w:hAnsi="Calibri" w:cs="Calibri"/>
                <w:sz w:val="20"/>
                <w:szCs w:val="20"/>
              </w:rPr>
              <w:t>•</w:t>
            </w:r>
            <w:r>
              <w:rPr>
                <w:rFonts w:ascii="Calibri" w:eastAsia="Calibri" w:hAnsi="Calibri" w:cs="Calibri"/>
                <w:sz w:val="20"/>
                <w:szCs w:val="20"/>
              </w:rPr>
              <w:t xml:space="preserve"> </w:t>
            </w:r>
            <w:r w:rsidRPr="008C4D98">
              <w:rPr>
                <w:rFonts w:ascii="Calibri" w:eastAsia="Calibri" w:hAnsi="Calibri" w:cs="Calibri"/>
                <w:sz w:val="20"/>
                <w:szCs w:val="20"/>
              </w:rPr>
              <w:t>Selly Oak and South Edgbaston – major regeneration and investment opportunities including growth of Selly Oak District Centre, 700 new homes and a new life sciences campus.</w:t>
            </w:r>
          </w:p>
          <w:p w14:paraId="61E8A5B9" w14:textId="697C2766" w:rsidR="008C4D98" w:rsidRPr="008C4D98" w:rsidRDefault="008C4D98" w:rsidP="008C4D98">
            <w:pPr>
              <w:rPr>
                <w:rFonts w:ascii="Calibri" w:eastAsia="Calibri" w:hAnsi="Calibri" w:cs="Calibri"/>
                <w:sz w:val="20"/>
                <w:szCs w:val="20"/>
              </w:rPr>
            </w:pPr>
            <w:r w:rsidRPr="008C4D98">
              <w:rPr>
                <w:rFonts w:ascii="Calibri" w:eastAsia="Calibri" w:hAnsi="Calibri" w:cs="Calibri"/>
                <w:sz w:val="20"/>
                <w:szCs w:val="20"/>
              </w:rPr>
              <w:t>•</w:t>
            </w:r>
            <w:r>
              <w:rPr>
                <w:rFonts w:ascii="Calibri" w:eastAsia="Calibri" w:hAnsi="Calibri" w:cs="Calibri"/>
                <w:sz w:val="20"/>
                <w:szCs w:val="20"/>
              </w:rPr>
              <w:t xml:space="preserve"> </w:t>
            </w:r>
            <w:r w:rsidRPr="008C4D98">
              <w:rPr>
                <w:rFonts w:ascii="Calibri" w:eastAsia="Calibri" w:hAnsi="Calibri" w:cs="Calibri"/>
                <w:sz w:val="20"/>
                <w:szCs w:val="20"/>
              </w:rPr>
              <w:t>Longbridge - a Regional Investment Site, 1450 new homes, a new local centre and other employment sites.</w:t>
            </w:r>
          </w:p>
          <w:p w14:paraId="3B634EAB" w14:textId="36F26DC5" w:rsidR="008C4D98" w:rsidRPr="008C4D98" w:rsidRDefault="008C4D98" w:rsidP="008C4D98">
            <w:pPr>
              <w:rPr>
                <w:rFonts w:ascii="Calibri" w:eastAsia="Calibri" w:hAnsi="Calibri" w:cs="Calibri"/>
                <w:sz w:val="20"/>
                <w:szCs w:val="20"/>
              </w:rPr>
            </w:pPr>
            <w:r w:rsidRPr="008C4D98">
              <w:rPr>
                <w:rFonts w:ascii="Calibri" w:eastAsia="Calibri" w:hAnsi="Calibri" w:cs="Calibri"/>
                <w:sz w:val="20"/>
                <w:szCs w:val="20"/>
              </w:rPr>
              <w:t>•</w:t>
            </w:r>
            <w:r>
              <w:rPr>
                <w:rFonts w:ascii="Calibri" w:eastAsia="Calibri" w:hAnsi="Calibri" w:cs="Calibri"/>
                <w:sz w:val="20"/>
                <w:szCs w:val="20"/>
              </w:rPr>
              <w:t xml:space="preserve"> </w:t>
            </w:r>
            <w:r w:rsidRPr="008C4D98">
              <w:rPr>
                <w:rFonts w:ascii="Calibri" w:eastAsia="Calibri" w:hAnsi="Calibri" w:cs="Calibri"/>
                <w:sz w:val="20"/>
                <w:szCs w:val="20"/>
              </w:rPr>
              <w:t>Langley Sustainable Urban Extension –</w:t>
            </w:r>
            <w:r w:rsidR="001A6F44">
              <w:rPr>
                <w:rFonts w:ascii="Calibri" w:eastAsia="Calibri" w:hAnsi="Calibri" w:cs="Calibri"/>
                <w:sz w:val="20"/>
                <w:szCs w:val="20"/>
              </w:rPr>
              <w:t xml:space="preserve"> </w:t>
            </w:r>
            <w:r w:rsidRPr="008C4D98">
              <w:rPr>
                <w:rFonts w:ascii="Calibri" w:eastAsia="Calibri" w:hAnsi="Calibri" w:cs="Calibri"/>
                <w:sz w:val="20"/>
                <w:szCs w:val="20"/>
              </w:rPr>
              <w:t>6,000 new homes, supported by a range of facilities and well</w:t>
            </w:r>
            <w:r>
              <w:rPr>
                <w:rFonts w:ascii="Calibri" w:eastAsia="Calibri" w:hAnsi="Calibri" w:cs="Calibri"/>
                <w:sz w:val="20"/>
                <w:szCs w:val="20"/>
              </w:rPr>
              <w:t>-</w:t>
            </w:r>
            <w:r w:rsidRPr="008C4D98">
              <w:rPr>
                <w:rFonts w:ascii="Calibri" w:eastAsia="Calibri" w:hAnsi="Calibri" w:cs="Calibri"/>
                <w:sz w:val="20"/>
                <w:szCs w:val="20"/>
              </w:rPr>
              <w:t xml:space="preserve">connected integrated transport links. </w:t>
            </w:r>
          </w:p>
          <w:p w14:paraId="2955E819" w14:textId="77777777" w:rsidR="00DC3697" w:rsidRDefault="008C4D98" w:rsidP="001A6F44">
            <w:pPr>
              <w:rPr>
                <w:rFonts w:ascii="Calibri" w:eastAsia="Calibri" w:hAnsi="Calibri" w:cs="Calibri"/>
                <w:sz w:val="20"/>
                <w:szCs w:val="20"/>
              </w:rPr>
            </w:pPr>
            <w:r w:rsidRPr="008C4D98">
              <w:rPr>
                <w:rFonts w:ascii="Calibri" w:eastAsia="Calibri" w:hAnsi="Calibri" w:cs="Calibri"/>
                <w:sz w:val="20"/>
                <w:szCs w:val="20"/>
              </w:rPr>
              <w:t>•</w:t>
            </w:r>
            <w:r>
              <w:rPr>
                <w:rFonts w:ascii="Calibri" w:eastAsia="Calibri" w:hAnsi="Calibri" w:cs="Calibri"/>
                <w:sz w:val="20"/>
                <w:szCs w:val="20"/>
              </w:rPr>
              <w:t xml:space="preserve"> </w:t>
            </w:r>
            <w:r w:rsidRPr="008C4D98">
              <w:rPr>
                <w:rFonts w:ascii="Calibri" w:eastAsia="Calibri" w:hAnsi="Calibri" w:cs="Calibri"/>
                <w:sz w:val="20"/>
                <w:szCs w:val="20"/>
              </w:rPr>
              <w:t xml:space="preserve">Peddimore Employment Site - a 71ha high quality employment site </w:t>
            </w:r>
            <w:r w:rsidR="001A6F44">
              <w:rPr>
                <w:rFonts w:ascii="Calibri" w:eastAsia="Calibri" w:hAnsi="Calibri" w:cs="Calibri"/>
                <w:sz w:val="20"/>
                <w:szCs w:val="20"/>
              </w:rPr>
              <w:t xml:space="preserve">creating c. 7,000 jobs </w:t>
            </w:r>
            <w:r w:rsidRPr="008C4D98">
              <w:rPr>
                <w:rFonts w:ascii="Calibri" w:eastAsia="Calibri" w:hAnsi="Calibri" w:cs="Calibri"/>
                <w:sz w:val="20"/>
                <w:szCs w:val="20"/>
              </w:rPr>
              <w:t>to meet the critical shortage of high</w:t>
            </w:r>
            <w:r>
              <w:rPr>
                <w:rFonts w:ascii="Calibri" w:eastAsia="Calibri" w:hAnsi="Calibri" w:cs="Calibri"/>
                <w:sz w:val="20"/>
                <w:szCs w:val="20"/>
              </w:rPr>
              <w:t>-</w:t>
            </w:r>
            <w:r w:rsidRPr="008C4D98">
              <w:rPr>
                <w:rFonts w:ascii="Calibri" w:eastAsia="Calibri" w:hAnsi="Calibri" w:cs="Calibri"/>
                <w:sz w:val="20"/>
                <w:szCs w:val="20"/>
              </w:rPr>
              <w:t xml:space="preserve">quality employment land in the city. </w:t>
            </w:r>
          </w:p>
          <w:p w14:paraId="70E791FD" w14:textId="4910ECB6" w:rsidR="00791256" w:rsidRDefault="00791256" w:rsidP="001A6F44">
            <w:pPr>
              <w:rPr>
                <w:rFonts w:ascii="Calibri" w:eastAsia="Calibri" w:hAnsi="Calibri" w:cs="Calibri"/>
                <w:b/>
                <w:sz w:val="20"/>
                <w:szCs w:val="20"/>
              </w:rPr>
            </w:pPr>
          </w:p>
        </w:tc>
      </w:tr>
      <w:tr w:rsidR="003E2465" w14:paraId="4AA2FBD5" w14:textId="77777777" w:rsidTr="00B57DFE">
        <w:trPr>
          <w:trHeight w:val="260"/>
        </w:trPr>
        <w:tc>
          <w:tcPr>
            <w:tcW w:w="1419" w:type="dxa"/>
            <w:vMerge w:val="restart"/>
            <w:shd w:val="clear" w:color="auto" w:fill="70AD47"/>
            <w:vAlign w:val="center"/>
          </w:tcPr>
          <w:p w14:paraId="3FF18109" w14:textId="77777777" w:rsidR="003E2465" w:rsidRDefault="003E2465">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2EF01D13" w14:textId="32E7F99E" w:rsidR="003E2465" w:rsidRDefault="00383968">
            <w:pPr>
              <w:rPr>
                <w:rFonts w:ascii="Calibri" w:eastAsia="Calibri" w:hAnsi="Calibri" w:cs="Calibri"/>
                <w:b/>
                <w:sz w:val="20"/>
                <w:szCs w:val="20"/>
              </w:rPr>
            </w:pPr>
            <w:r>
              <w:rPr>
                <w:rFonts w:ascii="Calibri" w:eastAsia="Calibri" w:hAnsi="Calibri" w:cs="Calibri"/>
                <w:b/>
                <w:sz w:val="20"/>
                <w:szCs w:val="20"/>
              </w:rPr>
              <w:t xml:space="preserve">Overall does the </w:t>
            </w:r>
            <w:r w:rsidR="00AA7B4B">
              <w:rPr>
                <w:rFonts w:ascii="Calibri" w:eastAsia="Calibri" w:hAnsi="Calibri" w:cs="Calibri"/>
                <w:b/>
                <w:sz w:val="20"/>
                <w:szCs w:val="20"/>
              </w:rPr>
              <w:t xml:space="preserve">local plan </w:t>
            </w:r>
            <w:r w:rsidR="0015748F">
              <w:rPr>
                <w:rFonts w:ascii="Calibri" w:eastAsia="Calibri" w:hAnsi="Calibri" w:cs="Calibri"/>
                <w:b/>
                <w:sz w:val="20"/>
                <w:szCs w:val="20"/>
              </w:rPr>
              <w:t xml:space="preserve">policies </w:t>
            </w:r>
            <w:r w:rsidR="00AA7B4B">
              <w:rPr>
                <w:rFonts w:ascii="Calibri" w:eastAsia="Calibri" w:hAnsi="Calibri" w:cs="Calibri"/>
                <w:b/>
                <w:sz w:val="20"/>
                <w:szCs w:val="20"/>
              </w:rPr>
              <w:t>update</w:t>
            </w:r>
            <w:r>
              <w:rPr>
                <w:rFonts w:ascii="Calibri" w:eastAsia="Calibri" w:hAnsi="Calibri" w:cs="Calibri"/>
                <w:b/>
                <w:sz w:val="20"/>
                <w:szCs w:val="20"/>
              </w:rPr>
              <w:t xml:space="preserve"> clearly articulate the strategy for </w:t>
            </w:r>
            <w:r>
              <w:rPr>
                <w:rFonts w:ascii="Calibri" w:eastAsia="Calibri" w:hAnsi="Calibri" w:cs="Calibri"/>
                <w:b/>
                <w:sz w:val="20"/>
                <w:szCs w:val="20"/>
                <w:u w:val="single"/>
              </w:rPr>
              <w:t>where</w:t>
            </w:r>
            <w:r>
              <w:rPr>
                <w:rFonts w:ascii="Calibri" w:eastAsia="Calibri" w:hAnsi="Calibri" w:cs="Calibri"/>
                <w:b/>
                <w:sz w:val="20"/>
                <w:szCs w:val="20"/>
              </w:rPr>
              <w:t xml:space="preserve"> and </w:t>
            </w:r>
            <w:r>
              <w:rPr>
                <w:rFonts w:ascii="Calibri" w:eastAsia="Calibri" w:hAnsi="Calibri" w:cs="Calibri"/>
                <w:b/>
                <w:sz w:val="20"/>
                <w:szCs w:val="20"/>
                <w:u w:val="single"/>
              </w:rPr>
              <w:t>how</w:t>
            </w:r>
            <w:r>
              <w:rPr>
                <w:rFonts w:ascii="Calibri" w:eastAsia="Calibri" w:hAnsi="Calibri" w:cs="Calibri"/>
                <w:b/>
                <w:sz w:val="20"/>
                <w:szCs w:val="20"/>
              </w:rPr>
              <w:t xml:space="preserve"> sustainable development will be delivered and that this</w:t>
            </w:r>
            <w:r w:rsidR="00012191">
              <w:rPr>
                <w:rFonts w:ascii="Calibri" w:eastAsia="Calibri" w:hAnsi="Calibri" w:cs="Calibri"/>
                <w:b/>
                <w:sz w:val="20"/>
                <w:szCs w:val="20"/>
              </w:rPr>
              <w:t xml:space="preserve"> is</w:t>
            </w:r>
            <w:r>
              <w:rPr>
                <w:rFonts w:ascii="Calibri" w:eastAsia="Calibri" w:hAnsi="Calibri" w:cs="Calibri"/>
                <w:b/>
                <w:sz w:val="20"/>
                <w:szCs w:val="20"/>
              </w:rPr>
              <w:t xml:space="preserve"> </w:t>
            </w:r>
            <w:r w:rsidR="00012191">
              <w:rPr>
                <w:rFonts w:ascii="Calibri" w:eastAsia="Calibri" w:hAnsi="Calibri" w:cs="Calibri"/>
                <w:b/>
                <w:sz w:val="20"/>
                <w:szCs w:val="20"/>
              </w:rPr>
              <w:t xml:space="preserve">‘an </w:t>
            </w:r>
            <w:r>
              <w:rPr>
                <w:rFonts w:ascii="Calibri" w:eastAsia="Calibri" w:hAnsi="Calibri" w:cs="Calibri"/>
                <w:b/>
                <w:sz w:val="20"/>
                <w:szCs w:val="20"/>
              </w:rPr>
              <w:t>appropriate</w:t>
            </w:r>
            <w:r w:rsidR="00012191">
              <w:rPr>
                <w:rFonts w:ascii="Calibri" w:eastAsia="Calibri" w:hAnsi="Calibri" w:cs="Calibri"/>
                <w:b/>
                <w:sz w:val="20"/>
                <w:szCs w:val="20"/>
              </w:rPr>
              <w:t xml:space="preserve"> strategy’</w:t>
            </w:r>
            <w:r>
              <w:rPr>
                <w:rFonts w:ascii="Calibri" w:eastAsia="Calibri" w:hAnsi="Calibri" w:cs="Calibri"/>
                <w:b/>
                <w:sz w:val="20"/>
                <w:szCs w:val="20"/>
              </w:rPr>
              <w:t xml:space="preserve"> within the context of paragraph 35 of the NPPF? </w:t>
            </w:r>
          </w:p>
          <w:p w14:paraId="4C981D78" w14:textId="77777777" w:rsidR="003E2465" w:rsidRDefault="003E2465">
            <w:pPr>
              <w:rPr>
                <w:rFonts w:ascii="Calibri" w:eastAsia="Calibri" w:hAnsi="Calibri" w:cs="Calibri"/>
                <w:b/>
                <w:sz w:val="20"/>
                <w:szCs w:val="20"/>
              </w:rPr>
            </w:pPr>
          </w:p>
        </w:tc>
        <w:tc>
          <w:tcPr>
            <w:tcW w:w="1956" w:type="dxa"/>
            <w:shd w:val="clear" w:color="auto" w:fill="BFBFBF"/>
          </w:tcPr>
          <w:p w14:paraId="02AF6DF2" w14:textId="77777777" w:rsidR="003E2465" w:rsidRDefault="00383968">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1F199F3A" w14:textId="77777777" w:rsidR="003E2465" w:rsidRDefault="00383968">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34FE4466" w14:textId="77777777" w:rsidR="003E2465" w:rsidRDefault="00383968">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1992BCBF" w14:textId="77777777" w:rsidR="003E2465" w:rsidRDefault="00383968">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2D5FAE00" w14:textId="77777777" w:rsidR="003E2465" w:rsidRDefault="00383968">
            <w:pPr>
              <w:rPr>
                <w:rFonts w:ascii="Calibri" w:eastAsia="Calibri" w:hAnsi="Calibri" w:cs="Calibri"/>
                <w:sz w:val="20"/>
                <w:szCs w:val="20"/>
              </w:rPr>
            </w:pPr>
            <w:r>
              <w:rPr>
                <w:rFonts w:ascii="Calibri" w:eastAsia="Calibri" w:hAnsi="Calibri" w:cs="Calibri"/>
                <w:sz w:val="20"/>
                <w:szCs w:val="20"/>
              </w:rPr>
              <w:t>+2</w:t>
            </w:r>
          </w:p>
        </w:tc>
      </w:tr>
      <w:tr w:rsidR="003E2465" w14:paraId="15D0769F" w14:textId="77777777" w:rsidTr="00B57DFE">
        <w:trPr>
          <w:trHeight w:val="500"/>
        </w:trPr>
        <w:tc>
          <w:tcPr>
            <w:tcW w:w="1419" w:type="dxa"/>
            <w:vMerge/>
            <w:shd w:val="clear" w:color="auto" w:fill="70AD47"/>
            <w:vAlign w:val="center"/>
          </w:tcPr>
          <w:p w14:paraId="69A3FF4E"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538646E0"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6159DCA9"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4F731EB4" w14:textId="69B4B884" w:rsidR="003E2465" w:rsidRDefault="00E85512">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0E6DBB08" w14:textId="77777777" w:rsidR="003E2465" w:rsidRDefault="00383968">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22ACDB01"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5C5A7893"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3E2465" w14:paraId="7F178A37" w14:textId="77777777">
        <w:trPr>
          <w:trHeight w:val="340"/>
        </w:trPr>
        <w:tc>
          <w:tcPr>
            <w:tcW w:w="1419" w:type="dxa"/>
            <w:vMerge/>
            <w:shd w:val="clear" w:color="auto" w:fill="70AD47"/>
            <w:vAlign w:val="center"/>
          </w:tcPr>
          <w:p w14:paraId="796375B8"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77A80A61"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04A312DE" w14:textId="1E34EC79" w:rsidR="003E2465" w:rsidRDefault="00383968">
            <w:pPr>
              <w:rPr>
                <w:rFonts w:ascii="Calibri" w:eastAsia="Calibri" w:hAnsi="Calibri" w:cs="Calibri"/>
                <w:b/>
                <w:sz w:val="20"/>
                <w:szCs w:val="20"/>
              </w:rPr>
            </w:pPr>
            <w:r>
              <w:rPr>
                <w:rFonts w:ascii="Calibri" w:eastAsia="Calibri" w:hAnsi="Calibri" w:cs="Calibri"/>
                <w:b/>
                <w:sz w:val="20"/>
                <w:szCs w:val="20"/>
              </w:rPr>
              <w:t>Reason for score:</w:t>
            </w:r>
            <w:r w:rsidR="00E66FE9">
              <w:rPr>
                <w:rFonts w:ascii="Calibri" w:eastAsia="Calibri" w:hAnsi="Calibri" w:cs="Calibri"/>
                <w:b/>
                <w:sz w:val="20"/>
                <w:szCs w:val="20"/>
              </w:rPr>
              <w:t xml:space="preserve"> </w:t>
            </w:r>
            <w:r w:rsidR="001A6F44">
              <w:rPr>
                <w:rFonts w:ascii="Calibri" w:eastAsia="Calibri" w:hAnsi="Calibri" w:cs="Calibri"/>
                <w:bCs/>
                <w:sz w:val="20"/>
                <w:szCs w:val="20"/>
              </w:rPr>
              <w:t>N/A</w:t>
            </w:r>
          </w:p>
        </w:tc>
      </w:tr>
      <w:tr w:rsidR="003E2465" w14:paraId="54481A74" w14:textId="77777777">
        <w:trPr>
          <w:trHeight w:val="300"/>
        </w:trPr>
        <w:tc>
          <w:tcPr>
            <w:tcW w:w="1419" w:type="dxa"/>
            <w:vMerge/>
            <w:shd w:val="clear" w:color="auto" w:fill="70AD47"/>
            <w:vAlign w:val="center"/>
          </w:tcPr>
          <w:p w14:paraId="451E4954"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35F00457"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53E35BDD" w14:textId="1E486E33" w:rsidR="003E2465" w:rsidRPr="00714B59" w:rsidRDefault="00383968">
            <w:pPr>
              <w:rPr>
                <w:rFonts w:ascii="Calibri" w:eastAsia="Calibri" w:hAnsi="Calibri" w:cs="Calibri"/>
                <w:bCs/>
                <w:sz w:val="20"/>
                <w:szCs w:val="20"/>
              </w:rPr>
            </w:pPr>
            <w:r>
              <w:rPr>
                <w:rFonts w:ascii="Calibri" w:eastAsia="Calibri" w:hAnsi="Calibri" w:cs="Calibri"/>
                <w:b/>
                <w:sz w:val="20"/>
                <w:szCs w:val="20"/>
              </w:rPr>
              <w:t>Implications of taking no further action:</w:t>
            </w:r>
            <w:r w:rsidR="00E66FE9">
              <w:rPr>
                <w:rFonts w:ascii="Calibri" w:eastAsia="Calibri" w:hAnsi="Calibri" w:cs="Calibri"/>
                <w:b/>
                <w:sz w:val="20"/>
                <w:szCs w:val="20"/>
              </w:rPr>
              <w:t xml:space="preserve"> </w:t>
            </w:r>
            <w:r w:rsidR="00714B59">
              <w:rPr>
                <w:rFonts w:ascii="Calibri" w:eastAsia="Calibri" w:hAnsi="Calibri" w:cs="Calibri"/>
                <w:bCs/>
                <w:sz w:val="20"/>
                <w:szCs w:val="20"/>
              </w:rPr>
              <w:t>N/A</w:t>
            </w:r>
          </w:p>
        </w:tc>
      </w:tr>
      <w:tr w:rsidR="003E2465" w14:paraId="0C1BECE6" w14:textId="77777777">
        <w:trPr>
          <w:trHeight w:val="100"/>
        </w:trPr>
        <w:tc>
          <w:tcPr>
            <w:tcW w:w="1419" w:type="dxa"/>
            <w:vMerge/>
            <w:shd w:val="clear" w:color="auto" w:fill="70AD47"/>
            <w:vAlign w:val="center"/>
          </w:tcPr>
          <w:p w14:paraId="6D2BC6EE"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437B7CCA"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736F339C" w14:textId="5589D563" w:rsidR="003E2465" w:rsidRDefault="00383968" w:rsidP="00333E11">
            <w:pPr>
              <w:tabs>
                <w:tab w:val="left" w:pos="8592"/>
              </w:tabs>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r w:rsidR="00E66FE9">
              <w:rPr>
                <w:rFonts w:ascii="Calibri" w:eastAsia="Calibri" w:hAnsi="Calibri" w:cs="Calibri"/>
                <w:b/>
                <w:sz w:val="20"/>
                <w:szCs w:val="20"/>
              </w:rPr>
              <w:t xml:space="preserve"> </w:t>
            </w:r>
            <w:r w:rsidR="00714B59" w:rsidRPr="00714B59">
              <w:rPr>
                <w:rFonts w:ascii="Calibri" w:eastAsia="Calibri" w:hAnsi="Calibri" w:cs="Calibri"/>
                <w:bCs/>
                <w:sz w:val="20"/>
                <w:szCs w:val="20"/>
              </w:rPr>
              <w:t>N/A</w:t>
            </w:r>
            <w:r w:rsidR="00333E11">
              <w:rPr>
                <w:rFonts w:ascii="Calibri" w:eastAsia="Calibri" w:hAnsi="Calibri" w:cs="Calibri"/>
                <w:b/>
                <w:sz w:val="20"/>
                <w:szCs w:val="20"/>
              </w:rPr>
              <w:tab/>
            </w:r>
          </w:p>
        </w:tc>
      </w:tr>
      <w:tr w:rsidR="003E2465" w14:paraId="458D7D5B" w14:textId="77777777">
        <w:trPr>
          <w:trHeight w:val="300"/>
        </w:trPr>
        <w:tc>
          <w:tcPr>
            <w:tcW w:w="1419" w:type="dxa"/>
            <w:vMerge/>
            <w:shd w:val="clear" w:color="auto" w:fill="70AD47"/>
            <w:vAlign w:val="center"/>
          </w:tcPr>
          <w:p w14:paraId="265BE589"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2E81722A"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5AFC2386" w14:textId="77777777" w:rsidR="00383968" w:rsidRDefault="00383968">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r w:rsidR="001A6F44">
              <w:rPr>
                <w:rFonts w:ascii="Calibri" w:eastAsia="Calibri" w:hAnsi="Calibri" w:cs="Calibri"/>
                <w:sz w:val="20"/>
                <w:szCs w:val="20"/>
              </w:rPr>
              <w:t>The</w:t>
            </w:r>
            <w:r w:rsidR="00714B59">
              <w:rPr>
                <w:rFonts w:ascii="Calibri" w:eastAsia="Calibri" w:hAnsi="Calibri" w:cs="Calibri"/>
                <w:sz w:val="20"/>
                <w:szCs w:val="20"/>
              </w:rPr>
              <w:t xml:space="preserve"> BDP which was adopted in January 2017 clearly sets out the strategy for sustainable growth.</w:t>
            </w:r>
          </w:p>
          <w:p w14:paraId="0BBF50DA" w14:textId="5FB5C2B9" w:rsidR="00791256" w:rsidRDefault="00791256">
            <w:pPr>
              <w:rPr>
                <w:rFonts w:ascii="Calibri" w:eastAsia="Calibri" w:hAnsi="Calibri" w:cs="Calibri"/>
                <w:sz w:val="20"/>
                <w:szCs w:val="20"/>
              </w:rPr>
            </w:pPr>
          </w:p>
        </w:tc>
      </w:tr>
      <w:tr w:rsidR="003E2465" w14:paraId="03BDB725" w14:textId="77777777" w:rsidTr="00B57DFE">
        <w:trPr>
          <w:trHeight w:val="260"/>
        </w:trPr>
        <w:tc>
          <w:tcPr>
            <w:tcW w:w="1419" w:type="dxa"/>
            <w:vMerge w:val="restart"/>
            <w:shd w:val="clear" w:color="auto" w:fill="70AD47"/>
            <w:vAlign w:val="center"/>
          </w:tcPr>
          <w:p w14:paraId="600EF4CF" w14:textId="77777777" w:rsidR="003E2465" w:rsidRDefault="003E2465">
            <w:pPr>
              <w:numPr>
                <w:ilvl w:val="0"/>
                <w:numId w:val="1"/>
              </w:numPr>
              <w:spacing w:after="200" w:line="276" w:lineRule="auto"/>
              <w:rPr>
                <w:rFonts w:ascii="Calibri" w:eastAsia="Calibri" w:hAnsi="Calibri" w:cs="Calibri"/>
                <w:b/>
                <w:sz w:val="20"/>
                <w:szCs w:val="20"/>
              </w:rPr>
            </w:pPr>
          </w:p>
        </w:tc>
        <w:tc>
          <w:tcPr>
            <w:tcW w:w="3969" w:type="dxa"/>
            <w:vMerge w:val="restart"/>
            <w:shd w:val="clear" w:color="auto" w:fill="BFBFBF"/>
            <w:vAlign w:val="center"/>
          </w:tcPr>
          <w:p w14:paraId="38D2807E" w14:textId="77777777" w:rsidR="00383968" w:rsidRDefault="00383968" w:rsidP="00383968">
            <w:pPr>
              <w:rPr>
                <w:rFonts w:ascii="Calibri" w:eastAsia="Calibri" w:hAnsi="Calibri" w:cs="Calibri"/>
                <w:b/>
                <w:sz w:val="20"/>
                <w:szCs w:val="20"/>
              </w:rPr>
            </w:pPr>
            <w:r>
              <w:rPr>
                <w:rFonts w:ascii="Calibri" w:eastAsia="Calibri" w:hAnsi="Calibri" w:cs="Calibri"/>
                <w:b/>
                <w:sz w:val="20"/>
                <w:szCs w:val="20"/>
              </w:rPr>
              <w:t xml:space="preserve">Is it clear how the amount of development identified for any growth areas or major site allocations has been determined – and that the level proposed is deliverable and justified?  </w:t>
            </w:r>
          </w:p>
          <w:p w14:paraId="7E982CB3" w14:textId="77777777" w:rsidR="00383968" w:rsidRDefault="00383968" w:rsidP="00383968">
            <w:pPr>
              <w:rPr>
                <w:rFonts w:ascii="Calibri" w:eastAsia="Calibri" w:hAnsi="Calibri" w:cs="Calibri"/>
                <w:b/>
                <w:sz w:val="20"/>
                <w:szCs w:val="20"/>
              </w:rPr>
            </w:pPr>
          </w:p>
        </w:tc>
        <w:tc>
          <w:tcPr>
            <w:tcW w:w="1956" w:type="dxa"/>
            <w:shd w:val="clear" w:color="auto" w:fill="BFBFBF"/>
          </w:tcPr>
          <w:p w14:paraId="2EF7C172" w14:textId="77777777" w:rsidR="003E2465" w:rsidRDefault="00383968">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71C4F3F9" w14:textId="77777777" w:rsidR="003E2465" w:rsidRDefault="00383968">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2BD09530" w14:textId="77777777" w:rsidR="003E2465" w:rsidRDefault="00383968">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7BF8247B" w14:textId="77777777" w:rsidR="003E2465" w:rsidRDefault="00383968">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799C7EE9" w14:textId="77777777" w:rsidR="003E2465" w:rsidRDefault="00383968">
            <w:pPr>
              <w:rPr>
                <w:rFonts w:ascii="Calibri" w:eastAsia="Calibri" w:hAnsi="Calibri" w:cs="Calibri"/>
                <w:sz w:val="20"/>
                <w:szCs w:val="20"/>
              </w:rPr>
            </w:pPr>
            <w:r>
              <w:rPr>
                <w:rFonts w:ascii="Calibri" w:eastAsia="Calibri" w:hAnsi="Calibri" w:cs="Calibri"/>
                <w:sz w:val="20"/>
                <w:szCs w:val="20"/>
              </w:rPr>
              <w:t>+2</w:t>
            </w:r>
          </w:p>
        </w:tc>
      </w:tr>
      <w:tr w:rsidR="003E2465" w14:paraId="618A28D6" w14:textId="77777777" w:rsidTr="00B57DFE">
        <w:trPr>
          <w:trHeight w:val="500"/>
        </w:trPr>
        <w:tc>
          <w:tcPr>
            <w:tcW w:w="1419" w:type="dxa"/>
            <w:vMerge/>
            <w:shd w:val="clear" w:color="auto" w:fill="70AD47"/>
            <w:vAlign w:val="center"/>
          </w:tcPr>
          <w:p w14:paraId="2027BBB8"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2F593AF1"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0D36F2C4"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100BFA0F" w14:textId="55179032" w:rsidR="003E2465" w:rsidRDefault="00E85512">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3684D569" w14:textId="77777777" w:rsidR="003E2465" w:rsidRDefault="00383968">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20FBED52"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7BCC23E6"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3E2465" w14:paraId="389212EE" w14:textId="77777777">
        <w:trPr>
          <w:trHeight w:val="340"/>
        </w:trPr>
        <w:tc>
          <w:tcPr>
            <w:tcW w:w="1419" w:type="dxa"/>
            <w:vMerge/>
            <w:shd w:val="clear" w:color="auto" w:fill="70AD47"/>
            <w:vAlign w:val="center"/>
          </w:tcPr>
          <w:p w14:paraId="0C4D845E"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4DBCFD6"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4FC0F55F" w14:textId="55C66254" w:rsidR="003E2465" w:rsidRDefault="00383968">
            <w:pPr>
              <w:rPr>
                <w:rFonts w:ascii="Calibri" w:eastAsia="Calibri" w:hAnsi="Calibri" w:cs="Calibri"/>
                <w:b/>
                <w:sz w:val="20"/>
                <w:szCs w:val="20"/>
              </w:rPr>
            </w:pPr>
            <w:r>
              <w:rPr>
                <w:rFonts w:ascii="Calibri" w:eastAsia="Calibri" w:hAnsi="Calibri" w:cs="Calibri"/>
                <w:b/>
                <w:sz w:val="20"/>
                <w:szCs w:val="20"/>
              </w:rPr>
              <w:t>Reason for score:</w:t>
            </w:r>
            <w:r w:rsidR="001A6F44">
              <w:rPr>
                <w:rFonts w:ascii="Calibri" w:eastAsia="Calibri" w:hAnsi="Calibri" w:cs="Calibri"/>
                <w:bCs/>
                <w:sz w:val="20"/>
                <w:szCs w:val="20"/>
              </w:rPr>
              <w:t xml:space="preserve"> N/A</w:t>
            </w:r>
          </w:p>
        </w:tc>
      </w:tr>
      <w:tr w:rsidR="003E2465" w14:paraId="182CF268" w14:textId="77777777">
        <w:trPr>
          <w:trHeight w:val="300"/>
        </w:trPr>
        <w:tc>
          <w:tcPr>
            <w:tcW w:w="1419" w:type="dxa"/>
            <w:vMerge/>
            <w:shd w:val="clear" w:color="auto" w:fill="70AD47"/>
            <w:vAlign w:val="center"/>
          </w:tcPr>
          <w:p w14:paraId="56ED10FF"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5FB1ECFD"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47DD8465" w14:textId="4831A72C" w:rsidR="003E2465" w:rsidRDefault="00383968">
            <w:pPr>
              <w:rPr>
                <w:rFonts w:ascii="Calibri" w:eastAsia="Calibri" w:hAnsi="Calibri" w:cs="Calibri"/>
                <w:sz w:val="20"/>
                <w:szCs w:val="20"/>
              </w:rPr>
            </w:pPr>
            <w:r>
              <w:rPr>
                <w:rFonts w:ascii="Calibri" w:eastAsia="Calibri" w:hAnsi="Calibri" w:cs="Calibri"/>
                <w:b/>
                <w:sz w:val="20"/>
                <w:szCs w:val="20"/>
              </w:rPr>
              <w:t>Implications of taking no further action:</w:t>
            </w:r>
            <w:r w:rsidR="00E66FE9">
              <w:rPr>
                <w:rFonts w:ascii="Calibri" w:eastAsia="Calibri" w:hAnsi="Calibri" w:cs="Calibri"/>
                <w:b/>
                <w:sz w:val="20"/>
                <w:szCs w:val="20"/>
              </w:rPr>
              <w:t xml:space="preserve"> </w:t>
            </w:r>
            <w:r w:rsidR="00714B59" w:rsidRPr="00714B59">
              <w:rPr>
                <w:rFonts w:ascii="Calibri" w:eastAsia="Calibri" w:hAnsi="Calibri" w:cs="Calibri"/>
                <w:bCs/>
                <w:sz w:val="20"/>
                <w:szCs w:val="20"/>
              </w:rPr>
              <w:t>N/A</w:t>
            </w:r>
          </w:p>
        </w:tc>
      </w:tr>
      <w:tr w:rsidR="003E2465" w14:paraId="2C806DF5" w14:textId="77777777">
        <w:trPr>
          <w:trHeight w:val="100"/>
        </w:trPr>
        <w:tc>
          <w:tcPr>
            <w:tcW w:w="1419" w:type="dxa"/>
            <w:vMerge/>
            <w:shd w:val="clear" w:color="auto" w:fill="70AD47"/>
            <w:vAlign w:val="center"/>
          </w:tcPr>
          <w:p w14:paraId="0F5C3FD9"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610A26EC"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5D840353" w14:textId="6AF1FDDE" w:rsidR="003E2465" w:rsidRDefault="00383968">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r w:rsidR="00714B59">
              <w:rPr>
                <w:rFonts w:ascii="Calibri" w:eastAsia="Calibri" w:hAnsi="Calibri" w:cs="Calibri"/>
                <w:b/>
                <w:sz w:val="20"/>
                <w:szCs w:val="20"/>
              </w:rPr>
              <w:t xml:space="preserve"> </w:t>
            </w:r>
            <w:r w:rsidR="00714B59" w:rsidRPr="00714B59">
              <w:rPr>
                <w:rFonts w:ascii="Calibri" w:eastAsia="Calibri" w:hAnsi="Calibri" w:cs="Calibri"/>
                <w:bCs/>
                <w:sz w:val="20"/>
                <w:szCs w:val="20"/>
              </w:rPr>
              <w:t>N/A</w:t>
            </w:r>
          </w:p>
        </w:tc>
      </w:tr>
      <w:tr w:rsidR="003E2465" w14:paraId="4C26BBC5" w14:textId="77777777">
        <w:trPr>
          <w:trHeight w:val="300"/>
        </w:trPr>
        <w:tc>
          <w:tcPr>
            <w:tcW w:w="1419" w:type="dxa"/>
            <w:vMerge/>
            <w:shd w:val="clear" w:color="auto" w:fill="70AD47"/>
            <w:vAlign w:val="center"/>
          </w:tcPr>
          <w:p w14:paraId="56070B92"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6753C963"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0DD4BE7F" w14:textId="77777777" w:rsidR="00714B59" w:rsidRDefault="00383968" w:rsidP="00714B59">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r w:rsidR="001A6F44">
              <w:rPr>
                <w:rFonts w:ascii="Calibri" w:eastAsia="Calibri" w:hAnsi="Calibri" w:cs="Calibri"/>
                <w:sz w:val="20"/>
                <w:szCs w:val="20"/>
              </w:rPr>
              <w:t>The levels of growth were found to be justified</w:t>
            </w:r>
            <w:r w:rsidR="00714B59">
              <w:rPr>
                <w:rFonts w:ascii="Calibri" w:eastAsia="Calibri" w:hAnsi="Calibri" w:cs="Calibri"/>
                <w:sz w:val="20"/>
                <w:szCs w:val="20"/>
              </w:rPr>
              <w:t xml:space="preserve"> </w:t>
            </w:r>
            <w:r w:rsidR="00AF4A56">
              <w:rPr>
                <w:rFonts w:ascii="Calibri" w:eastAsia="Calibri" w:hAnsi="Calibri" w:cs="Calibri"/>
                <w:sz w:val="20"/>
                <w:szCs w:val="20"/>
              </w:rPr>
              <w:t xml:space="preserve">and deliverable </w:t>
            </w:r>
            <w:r w:rsidR="001A6F44">
              <w:rPr>
                <w:rFonts w:ascii="Calibri" w:eastAsia="Calibri" w:hAnsi="Calibri" w:cs="Calibri"/>
                <w:sz w:val="20"/>
                <w:szCs w:val="20"/>
              </w:rPr>
              <w:t xml:space="preserve">as </w:t>
            </w:r>
            <w:r w:rsidR="00714B59">
              <w:rPr>
                <w:rFonts w:ascii="Calibri" w:eastAsia="Calibri" w:hAnsi="Calibri" w:cs="Calibri"/>
                <w:sz w:val="20"/>
                <w:szCs w:val="20"/>
              </w:rPr>
              <w:t>evidenced by the BDP Inspector’s report (March 2016).</w:t>
            </w:r>
          </w:p>
          <w:p w14:paraId="2F2F7EF8" w14:textId="15EBB03D" w:rsidR="00791256" w:rsidRDefault="00791256" w:rsidP="00714B59">
            <w:pPr>
              <w:rPr>
                <w:rFonts w:ascii="Calibri" w:eastAsia="Calibri" w:hAnsi="Calibri" w:cs="Calibri"/>
                <w:sz w:val="20"/>
                <w:szCs w:val="20"/>
              </w:rPr>
            </w:pPr>
          </w:p>
        </w:tc>
      </w:tr>
      <w:tr w:rsidR="003E2465" w14:paraId="7835A1A2" w14:textId="77777777" w:rsidTr="00B57DFE">
        <w:trPr>
          <w:trHeight w:val="260"/>
        </w:trPr>
        <w:tc>
          <w:tcPr>
            <w:tcW w:w="1419" w:type="dxa"/>
            <w:vMerge w:val="restart"/>
            <w:shd w:val="clear" w:color="auto" w:fill="70AD47"/>
            <w:vAlign w:val="center"/>
          </w:tcPr>
          <w:p w14:paraId="04FE5FF1" w14:textId="77777777" w:rsidR="003E2465" w:rsidRDefault="003E2465">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2DB35F31" w14:textId="40B5F075" w:rsidR="003E2465" w:rsidRDefault="00383968">
            <w:pPr>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 xml:space="preserve">Is it clear that the </w:t>
            </w:r>
            <w:r w:rsidR="00AA7B4B">
              <w:rPr>
                <w:rFonts w:ascii="Calibri" w:eastAsia="Calibri" w:hAnsi="Calibri" w:cs="Calibri"/>
                <w:b/>
                <w:sz w:val="20"/>
                <w:szCs w:val="20"/>
              </w:rPr>
              <w:t>local plan</w:t>
            </w:r>
            <w:r w:rsidR="0015748F">
              <w:rPr>
                <w:rFonts w:ascii="Calibri" w:eastAsia="Calibri" w:hAnsi="Calibri" w:cs="Calibri"/>
                <w:b/>
                <w:sz w:val="20"/>
                <w:szCs w:val="20"/>
              </w:rPr>
              <w:t xml:space="preserve"> policies</w:t>
            </w:r>
            <w:r w:rsidR="00AA7B4B">
              <w:rPr>
                <w:rFonts w:ascii="Calibri" w:eastAsia="Calibri" w:hAnsi="Calibri" w:cs="Calibri"/>
                <w:b/>
                <w:sz w:val="20"/>
                <w:szCs w:val="20"/>
              </w:rPr>
              <w:t xml:space="preserve"> update</w:t>
            </w:r>
            <w:r>
              <w:rPr>
                <w:rFonts w:ascii="Calibri" w:eastAsia="Calibri" w:hAnsi="Calibri" w:cs="Calibri"/>
                <w:b/>
                <w:sz w:val="20"/>
                <w:szCs w:val="20"/>
              </w:rPr>
              <w:t xml:space="preserve"> provides for the most appropriate level of housing growth </w:t>
            </w:r>
            <w:r w:rsidR="001522C3">
              <w:rPr>
                <w:rFonts w:ascii="Calibri" w:eastAsia="Calibri" w:hAnsi="Calibri" w:cs="Calibri"/>
                <w:b/>
                <w:sz w:val="20"/>
                <w:szCs w:val="20"/>
              </w:rPr>
              <w:t xml:space="preserve">using the </w:t>
            </w:r>
            <w:r>
              <w:rPr>
                <w:rFonts w:ascii="Calibri" w:eastAsia="Calibri" w:hAnsi="Calibri" w:cs="Calibri"/>
                <w:b/>
                <w:sz w:val="20"/>
                <w:szCs w:val="20"/>
              </w:rPr>
              <w:t>standard methodology</w:t>
            </w:r>
            <w:r w:rsidR="001522C3">
              <w:rPr>
                <w:rFonts w:ascii="Calibri" w:eastAsia="Calibri" w:hAnsi="Calibri" w:cs="Calibri"/>
                <w:b/>
                <w:sz w:val="20"/>
                <w:szCs w:val="20"/>
              </w:rPr>
              <w:t xml:space="preserve"> as a starting point</w:t>
            </w:r>
            <w:r>
              <w:rPr>
                <w:rFonts w:ascii="Calibri" w:eastAsia="Calibri" w:hAnsi="Calibri" w:cs="Calibri"/>
                <w:b/>
                <w:sz w:val="20"/>
                <w:szCs w:val="20"/>
              </w:rPr>
              <w:t xml:space="preserve">? Can you clearly articulate why planned growth levels should not be higher or lower? </w:t>
            </w:r>
          </w:p>
          <w:p w14:paraId="5557AEF2" w14:textId="77777777" w:rsidR="003E2465" w:rsidRPr="00B57DFE" w:rsidRDefault="003E2465">
            <w:pPr>
              <w:pBdr>
                <w:top w:val="nil"/>
                <w:left w:val="nil"/>
                <w:bottom w:val="nil"/>
                <w:right w:val="nil"/>
                <w:between w:val="nil"/>
              </w:pBdr>
              <w:rPr>
                <w:rFonts w:ascii="Calibri" w:eastAsia="Calibri" w:hAnsi="Calibri" w:cs="Calibri"/>
                <w:b/>
                <w:sz w:val="8"/>
                <w:szCs w:val="20"/>
              </w:rPr>
            </w:pPr>
          </w:p>
          <w:p w14:paraId="1FDF5315" w14:textId="0403ABC1" w:rsidR="003E2465" w:rsidRDefault="00383968">
            <w:pPr>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If you are proposing any material change away from the level of housing indicated by the standard method</w:t>
            </w:r>
            <w:r w:rsidR="00072597">
              <w:rPr>
                <w:rFonts w:ascii="Calibri" w:eastAsia="Calibri" w:hAnsi="Calibri" w:cs="Calibri"/>
                <w:b/>
                <w:sz w:val="20"/>
                <w:szCs w:val="20"/>
              </w:rPr>
              <w:t>,</w:t>
            </w:r>
            <w:r>
              <w:rPr>
                <w:rFonts w:ascii="Calibri" w:eastAsia="Calibri" w:hAnsi="Calibri" w:cs="Calibri"/>
                <w:b/>
                <w:sz w:val="20"/>
                <w:szCs w:val="20"/>
              </w:rPr>
              <w:t xml:space="preserve"> can you clearly justify this through evidence?</w:t>
            </w:r>
          </w:p>
          <w:p w14:paraId="558305F3" w14:textId="77777777" w:rsidR="003E2465" w:rsidRPr="00B57DFE" w:rsidRDefault="003E2465">
            <w:pPr>
              <w:pBdr>
                <w:top w:val="nil"/>
                <w:left w:val="nil"/>
                <w:bottom w:val="nil"/>
                <w:right w:val="nil"/>
                <w:between w:val="nil"/>
              </w:pBdr>
              <w:rPr>
                <w:rFonts w:ascii="Calibri" w:eastAsia="Calibri" w:hAnsi="Calibri" w:cs="Calibri"/>
                <w:b/>
                <w:sz w:val="11"/>
                <w:szCs w:val="20"/>
              </w:rPr>
            </w:pPr>
          </w:p>
          <w:p w14:paraId="655CD48B" w14:textId="0E541CD1" w:rsidR="003E2465" w:rsidRPr="00B57DFE" w:rsidRDefault="00383968">
            <w:pPr>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Does the level of housing provide for an appropriate and justified buffer?</w:t>
            </w:r>
          </w:p>
        </w:tc>
        <w:tc>
          <w:tcPr>
            <w:tcW w:w="1956" w:type="dxa"/>
            <w:shd w:val="clear" w:color="auto" w:fill="BFBFBF"/>
          </w:tcPr>
          <w:p w14:paraId="3552C3F2" w14:textId="77777777" w:rsidR="003E2465" w:rsidRDefault="00383968">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4333E086" w14:textId="77777777" w:rsidR="003E2465" w:rsidRDefault="00383968">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383944B4" w14:textId="77777777" w:rsidR="003E2465" w:rsidRDefault="00383968">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080D86EF" w14:textId="77777777" w:rsidR="003E2465" w:rsidRDefault="00383968">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09FE34A0" w14:textId="77777777" w:rsidR="003E2465" w:rsidRDefault="00383968">
            <w:pPr>
              <w:rPr>
                <w:rFonts w:ascii="Calibri" w:eastAsia="Calibri" w:hAnsi="Calibri" w:cs="Calibri"/>
                <w:sz w:val="20"/>
                <w:szCs w:val="20"/>
              </w:rPr>
            </w:pPr>
            <w:r>
              <w:rPr>
                <w:rFonts w:ascii="Calibri" w:eastAsia="Calibri" w:hAnsi="Calibri" w:cs="Calibri"/>
                <w:sz w:val="20"/>
                <w:szCs w:val="20"/>
              </w:rPr>
              <w:t>+2</w:t>
            </w:r>
          </w:p>
        </w:tc>
      </w:tr>
      <w:tr w:rsidR="003E2465" w14:paraId="5CC75F02" w14:textId="77777777" w:rsidTr="00B57DFE">
        <w:trPr>
          <w:trHeight w:val="500"/>
        </w:trPr>
        <w:tc>
          <w:tcPr>
            <w:tcW w:w="1419" w:type="dxa"/>
            <w:vMerge/>
            <w:shd w:val="clear" w:color="auto" w:fill="70AD47"/>
            <w:vAlign w:val="center"/>
          </w:tcPr>
          <w:p w14:paraId="3C86B6F1"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7251565"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04B26F01"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4C592C64" w14:textId="1BE0B992" w:rsidR="003E2465" w:rsidRDefault="00E85512">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1408C68E" w14:textId="77777777" w:rsidR="003E2465" w:rsidRDefault="00383968">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2FB60157"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745E3294"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3E2465" w14:paraId="40D34D0E" w14:textId="77777777">
        <w:trPr>
          <w:trHeight w:val="340"/>
        </w:trPr>
        <w:tc>
          <w:tcPr>
            <w:tcW w:w="1419" w:type="dxa"/>
            <w:vMerge/>
            <w:shd w:val="clear" w:color="auto" w:fill="70AD47"/>
            <w:vAlign w:val="center"/>
          </w:tcPr>
          <w:p w14:paraId="6794CAAF"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5230782F"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287F9065" w14:textId="3D42406C" w:rsidR="003E2465" w:rsidRPr="00714B59" w:rsidRDefault="00383968">
            <w:pPr>
              <w:rPr>
                <w:rFonts w:ascii="Calibri" w:eastAsia="Calibri" w:hAnsi="Calibri" w:cs="Calibri"/>
                <w:bCs/>
                <w:sz w:val="20"/>
                <w:szCs w:val="20"/>
              </w:rPr>
            </w:pPr>
            <w:r>
              <w:rPr>
                <w:rFonts w:ascii="Calibri" w:eastAsia="Calibri" w:hAnsi="Calibri" w:cs="Calibri"/>
                <w:b/>
                <w:sz w:val="20"/>
                <w:szCs w:val="20"/>
              </w:rPr>
              <w:t>Reason for score:</w:t>
            </w:r>
            <w:r w:rsidR="00714B59">
              <w:rPr>
                <w:rFonts w:ascii="Calibri" w:eastAsia="Calibri" w:hAnsi="Calibri" w:cs="Calibri"/>
                <w:b/>
                <w:sz w:val="20"/>
                <w:szCs w:val="20"/>
              </w:rPr>
              <w:t xml:space="preserve"> </w:t>
            </w:r>
            <w:r w:rsidR="00714B59">
              <w:rPr>
                <w:rFonts w:ascii="Calibri" w:eastAsia="Calibri" w:hAnsi="Calibri" w:cs="Calibri"/>
                <w:bCs/>
                <w:sz w:val="20"/>
                <w:szCs w:val="20"/>
              </w:rPr>
              <w:t>N/A</w:t>
            </w:r>
          </w:p>
        </w:tc>
      </w:tr>
      <w:tr w:rsidR="003E2465" w14:paraId="54066550" w14:textId="77777777">
        <w:trPr>
          <w:trHeight w:val="300"/>
        </w:trPr>
        <w:tc>
          <w:tcPr>
            <w:tcW w:w="1419" w:type="dxa"/>
            <w:vMerge/>
            <w:shd w:val="clear" w:color="auto" w:fill="70AD47"/>
            <w:vAlign w:val="center"/>
          </w:tcPr>
          <w:p w14:paraId="053FEE2D"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00A0F0E5"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39462BAD" w14:textId="1C53B2B8" w:rsidR="003E2465" w:rsidRDefault="00383968">
            <w:pPr>
              <w:rPr>
                <w:rFonts w:ascii="Calibri" w:eastAsia="Calibri" w:hAnsi="Calibri" w:cs="Calibri"/>
                <w:sz w:val="20"/>
                <w:szCs w:val="20"/>
              </w:rPr>
            </w:pPr>
            <w:r>
              <w:rPr>
                <w:rFonts w:ascii="Calibri" w:eastAsia="Calibri" w:hAnsi="Calibri" w:cs="Calibri"/>
                <w:b/>
                <w:sz w:val="20"/>
                <w:szCs w:val="20"/>
              </w:rPr>
              <w:t>Implications of taking no further action:</w:t>
            </w:r>
            <w:r w:rsidR="00714B59">
              <w:rPr>
                <w:rFonts w:ascii="Calibri" w:eastAsia="Calibri" w:hAnsi="Calibri" w:cs="Calibri"/>
                <w:bCs/>
                <w:sz w:val="20"/>
                <w:szCs w:val="20"/>
              </w:rPr>
              <w:t xml:space="preserve"> N/A</w:t>
            </w:r>
          </w:p>
        </w:tc>
      </w:tr>
      <w:tr w:rsidR="003E2465" w14:paraId="31EEDD91" w14:textId="77777777">
        <w:trPr>
          <w:trHeight w:val="100"/>
        </w:trPr>
        <w:tc>
          <w:tcPr>
            <w:tcW w:w="1419" w:type="dxa"/>
            <w:vMerge/>
            <w:shd w:val="clear" w:color="auto" w:fill="70AD47"/>
            <w:vAlign w:val="center"/>
          </w:tcPr>
          <w:p w14:paraId="14698EB9"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0950ED3"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6166704B" w14:textId="4C52E806" w:rsidR="003E2465" w:rsidRDefault="00383968">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r w:rsidR="00714B59">
              <w:rPr>
                <w:rFonts w:ascii="Calibri" w:eastAsia="Calibri" w:hAnsi="Calibri" w:cs="Calibri"/>
                <w:bCs/>
                <w:sz w:val="20"/>
                <w:szCs w:val="20"/>
              </w:rPr>
              <w:t xml:space="preserve"> N/A</w:t>
            </w:r>
          </w:p>
        </w:tc>
      </w:tr>
      <w:tr w:rsidR="003E2465" w14:paraId="389B145C" w14:textId="77777777">
        <w:trPr>
          <w:trHeight w:val="300"/>
        </w:trPr>
        <w:tc>
          <w:tcPr>
            <w:tcW w:w="1419" w:type="dxa"/>
            <w:vMerge/>
            <w:shd w:val="clear" w:color="auto" w:fill="70AD47"/>
            <w:vAlign w:val="center"/>
          </w:tcPr>
          <w:p w14:paraId="33B6C1DE"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0538325A"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741D9339" w14:textId="4AB1CA05" w:rsidR="003E2465" w:rsidRDefault="00383968">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r w:rsidR="00714B59">
              <w:rPr>
                <w:rFonts w:ascii="Calibri" w:eastAsia="Calibri" w:hAnsi="Calibri" w:cs="Calibri"/>
                <w:sz w:val="20"/>
                <w:szCs w:val="20"/>
              </w:rPr>
              <w:t xml:space="preserve">The housing requirement is contained in the adopted BDP which pre-dates the standard methodology. </w:t>
            </w:r>
          </w:p>
          <w:p w14:paraId="57F04BDC" w14:textId="31B7D2C5" w:rsidR="00332F89" w:rsidRDefault="00332F89">
            <w:pPr>
              <w:rPr>
                <w:rFonts w:ascii="Calibri" w:eastAsia="Calibri" w:hAnsi="Calibri" w:cs="Calibri"/>
                <w:sz w:val="20"/>
                <w:szCs w:val="20"/>
              </w:rPr>
            </w:pPr>
          </w:p>
        </w:tc>
      </w:tr>
      <w:tr w:rsidR="003E2465" w14:paraId="778EF41C" w14:textId="77777777" w:rsidTr="00B57DFE">
        <w:trPr>
          <w:trHeight w:val="260"/>
        </w:trPr>
        <w:tc>
          <w:tcPr>
            <w:tcW w:w="1419" w:type="dxa"/>
            <w:vMerge w:val="restart"/>
            <w:shd w:val="clear" w:color="auto" w:fill="70AD47"/>
            <w:vAlign w:val="center"/>
          </w:tcPr>
          <w:p w14:paraId="3068D44E" w14:textId="77777777" w:rsidR="003E2465" w:rsidRDefault="003E2465">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40A587BB" w14:textId="77777777" w:rsidR="003E2465" w:rsidRPr="00072597" w:rsidRDefault="00383968">
            <w:pPr>
              <w:pBdr>
                <w:top w:val="nil"/>
                <w:left w:val="nil"/>
                <w:bottom w:val="nil"/>
                <w:right w:val="nil"/>
                <w:between w:val="nil"/>
              </w:pBdr>
              <w:rPr>
                <w:rFonts w:ascii="Calibri" w:eastAsia="Calibri" w:hAnsi="Calibri" w:cs="Calibri"/>
                <w:b/>
                <w:color w:val="000000"/>
                <w:sz w:val="20"/>
                <w:szCs w:val="20"/>
              </w:rPr>
            </w:pPr>
            <w:r w:rsidRPr="00BE5D2F">
              <w:rPr>
                <w:rFonts w:ascii="Calibri" w:eastAsia="Calibri" w:hAnsi="Calibri" w:cs="Calibri"/>
                <w:b/>
                <w:color w:val="000000"/>
                <w:sz w:val="20"/>
                <w:szCs w:val="20"/>
              </w:rPr>
              <w:t xml:space="preserve">Is the distribution of development justified in respect of the need for, and approach to, Green Belt release and </w:t>
            </w:r>
            <w:r w:rsidRPr="00072597">
              <w:rPr>
                <w:rFonts w:ascii="Calibri" w:eastAsia="Calibri" w:hAnsi="Calibri" w:cs="Calibri"/>
                <w:b/>
                <w:color w:val="000000"/>
                <w:sz w:val="20"/>
                <w:szCs w:val="20"/>
              </w:rPr>
              <w:t xml:space="preserve">can you demonstrate that alternatives to Green Belt release have been fully considered? </w:t>
            </w:r>
            <w:r w:rsidRPr="00072597">
              <w:rPr>
                <w:rFonts w:ascii="Calibri" w:eastAsia="Calibri" w:hAnsi="Calibri" w:cs="Calibri"/>
                <w:b/>
                <w:sz w:val="20"/>
                <w:szCs w:val="20"/>
              </w:rPr>
              <w:t>Can you demonstrate that exceptional circumstances exist to justify green belt release?</w:t>
            </w:r>
          </w:p>
          <w:p w14:paraId="3AB3D49C" w14:textId="173BE132" w:rsidR="003E2465" w:rsidRDefault="003E2465">
            <w:pPr>
              <w:pBdr>
                <w:top w:val="nil"/>
                <w:left w:val="nil"/>
                <w:bottom w:val="nil"/>
                <w:right w:val="nil"/>
                <w:between w:val="nil"/>
              </w:pBdr>
              <w:rPr>
                <w:rFonts w:ascii="Calibri" w:eastAsia="Calibri" w:hAnsi="Calibri" w:cs="Calibri"/>
                <w:b/>
                <w:color w:val="000000"/>
                <w:sz w:val="20"/>
                <w:szCs w:val="20"/>
              </w:rPr>
            </w:pPr>
          </w:p>
        </w:tc>
        <w:tc>
          <w:tcPr>
            <w:tcW w:w="1956" w:type="dxa"/>
            <w:shd w:val="clear" w:color="auto" w:fill="BFBFBF"/>
          </w:tcPr>
          <w:p w14:paraId="1FF0390B" w14:textId="77777777" w:rsidR="003E2465" w:rsidRDefault="00383968">
            <w:pPr>
              <w:rPr>
                <w:rFonts w:ascii="Calibri" w:eastAsia="Calibri" w:hAnsi="Calibri" w:cs="Calibri"/>
                <w:sz w:val="20"/>
                <w:szCs w:val="20"/>
              </w:rPr>
            </w:pPr>
            <w:r>
              <w:rPr>
                <w:rFonts w:ascii="Calibri" w:eastAsia="Calibri" w:hAnsi="Calibri" w:cs="Calibri"/>
                <w:sz w:val="20"/>
                <w:szCs w:val="20"/>
              </w:rPr>
              <w:lastRenderedPageBreak/>
              <w:t>-2</w:t>
            </w:r>
          </w:p>
        </w:tc>
        <w:tc>
          <w:tcPr>
            <w:tcW w:w="1956" w:type="dxa"/>
            <w:gridSpan w:val="2"/>
            <w:shd w:val="clear" w:color="auto" w:fill="BFBFBF"/>
          </w:tcPr>
          <w:p w14:paraId="5DC922B3" w14:textId="77777777" w:rsidR="003E2465" w:rsidRDefault="00383968">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084526B7" w14:textId="77777777" w:rsidR="003E2465" w:rsidRDefault="00383968">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5FEAED5B" w14:textId="77777777" w:rsidR="003E2465" w:rsidRDefault="00383968">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52A0A2B6" w14:textId="77777777" w:rsidR="003E2465" w:rsidRDefault="00383968">
            <w:pPr>
              <w:rPr>
                <w:rFonts w:ascii="Calibri" w:eastAsia="Calibri" w:hAnsi="Calibri" w:cs="Calibri"/>
                <w:sz w:val="20"/>
                <w:szCs w:val="20"/>
              </w:rPr>
            </w:pPr>
            <w:r>
              <w:rPr>
                <w:rFonts w:ascii="Calibri" w:eastAsia="Calibri" w:hAnsi="Calibri" w:cs="Calibri"/>
                <w:sz w:val="20"/>
                <w:szCs w:val="20"/>
              </w:rPr>
              <w:t>+2</w:t>
            </w:r>
          </w:p>
        </w:tc>
      </w:tr>
      <w:tr w:rsidR="003E2465" w14:paraId="508A2DF2" w14:textId="77777777" w:rsidTr="00B57DFE">
        <w:trPr>
          <w:trHeight w:val="500"/>
        </w:trPr>
        <w:tc>
          <w:tcPr>
            <w:tcW w:w="1419" w:type="dxa"/>
            <w:vMerge/>
            <w:shd w:val="clear" w:color="auto" w:fill="70AD47"/>
            <w:vAlign w:val="center"/>
          </w:tcPr>
          <w:p w14:paraId="4237C7C3"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70F76BC3"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5EEE1591"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6EBE5415" w14:textId="6F3AF5C1" w:rsidR="003E2465" w:rsidRDefault="00E85512">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16ACA5DD" w14:textId="77777777" w:rsidR="003E2465" w:rsidRDefault="00383968">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7863C90D"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2724F9A6"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3E2465" w14:paraId="7F2F38FF" w14:textId="77777777">
        <w:trPr>
          <w:trHeight w:val="340"/>
        </w:trPr>
        <w:tc>
          <w:tcPr>
            <w:tcW w:w="1419" w:type="dxa"/>
            <w:vMerge/>
            <w:shd w:val="clear" w:color="auto" w:fill="70AD47"/>
            <w:vAlign w:val="center"/>
          </w:tcPr>
          <w:p w14:paraId="6011722E"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85643AD"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406F0C14" w14:textId="7D3EBFA6" w:rsidR="003E2465" w:rsidRDefault="00383968">
            <w:pPr>
              <w:rPr>
                <w:rFonts w:ascii="Calibri" w:eastAsia="Calibri" w:hAnsi="Calibri" w:cs="Calibri"/>
                <w:b/>
                <w:sz w:val="20"/>
                <w:szCs w:val="20"/>
              </w:rPr>
            </w:pPr>
            <w:r>
              <w:rPr>
                <w:rFonts w:ascii="Calibri" w:eastAsia="Calibri" w:hAnsi="Calibri" w:cs="Calibri"/>
                <w:b/>
                <w:sz w:val="20"/>
                <w:szCs w:val="20"/>
              </w:rPr>
              <w:t>Reason for score:</w:t>
            </w:r>
            <w:r w:rsidR="001A6F44">
              <w:rPr>
                <w:rFonts w:ascii="Calibri" w:eastAsia="Calibri" w:hAnsi="Calibri" w:cs="Calibri"/>
                <w:b/>
                <w:sz w:val="20"/>
                <w:szCs w:val="20"/>
              </w:rPr>
              <w:t xml:space="preserve"> </w:t>
            </w:r>
            <w:r w:rsidR="001A6F44">
              <w:rPr>
                <w:rFonts w:ascii="Calibri" w:eastAsia="Calibri" w:hAnsi="Calibri" w:cs="Calibri"/>
                <w:bCs/>
                <w:sz w:val="20"/>
                <w:szCs w:val="20"/>
              </w:rPr>
              <w:t>N/A</w:t>
            </w:r>
          </w:p>
        </w:tc>
      </w:tr>
      <w:tr w:rsidR="003E2465" w14:paraId="625519B5" w14:textId="77777777">
        <w:trPr>
          <w:trHeight w:val="300"/>
        </w:trPr>
        <w:tc>
          <w:tcPr>
            <w:tcW w:w="1419" w:type="dxa"/>
            <w:vMerge/>
            <w:shd w:val="clear" w:color="auto" w:fill="70AD47"/>
            <w:vAlign w:val="center"/>
          </w:tcPr>
          <w:p w14:paraId="51AA97C1"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188CB08A"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685D6769" w14:textId="3FB4B7A2" w:rsidR="003E2465" w:rsidRDefault="00383968">
            <w:pPr>
              <w:rPr>
                <w:rFonts w:ascii="Calibri" w:eastAsia="Calibri" w:hAnsi="Calibri" w:cs="Calibri"/>
                <w:sz w:val="20"/>
                <w:szCs w:val="20"/>
              </w:rPr>
            </w:pPr>
            <w:r>
              <w:rPr>
                <w:rFonts w:ascii="Calibri" w:eastAsia="Calibri" w:hAnsi="Calibri" w:cs="Calibri"/>
                <w:b/>
                <w:sz w:val="20"/>
                <w:szCs w:val="20"/>
              </w:rPr>
              <w:t>Implications of taking no further action:</w:t>
            </w:r>
            <w:r w:rsidR="001A6F44">
              <w:rPr>
                <w:rFonts w:ascii="Calibri" w:eastAsia="Calibri" w:hAnsi="Calibri" w:cs="Calibri"/>
                <w:b/>
                <w:sz w:val="20"/>
                <w:szCs w:val="20"/>
              </w:rPr>
              <w:t xml:space="preserve"> </w:t>
            </w:r>
            <w:r w:rsidR="001A6F44">
              <w:rPr>
                <w:rFonts w:ascii="Calibri" w:eastAsia="Calibri" w:hAnsi="Calibri" w:cs="Calibri"/>
                <w:bCs/>
                <w:sz w:val="20"/>
                <w:szCs w:val="20"/>
              </w:rPr>
              <w:t>N/A</w:t>
            </w:r>
          </w:p>
        </w:tc>
      </w:tr>
      <w:tr w:rsidR="003E2465" w14:paraId="63F80012" w14:textId="77777777">
        <w:trPr>
          <w:trHeight w:val="100"/>
        </w:trPr>
        <w:tc>
          <w:tcPr>
            <w:tcW w:w="1419" w:type="dxa"/>
            <w:vMerge/>
            <w:shd w:val="clear" w:color="auto" w:fill="70AD47"/>
            <w:vAlign w:val="center"/>
          </w:tcPr>
          <w:p w14:paraId="75C82A8A"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B14DEA8"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0AAE8383" w14:textId="7082C814" w:rsidR="003E2465" w:rsidRDefault="00383968">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r w:rsidR="001A6F44">
              <w:rPr>
                <w:rFonts w:ascii="Calibri" w:eastAsia="Calibri" w:hAnsi="Calibri" w:cs="Calibri"/>
                <w:b/>
                <w:sz w:val="20"/>
                <w:szCs w:val="20"/>
              </w:rPr>
              <w:t xml:space="preserve"> </w:t>
            </w:r>
            <w:r w:rsidR="001A6F44">
              <w:rPr>
                <w:rFonts w:ascii="Calibri" w:eastAsia="Calibri" w:hAnsi="Calibri" w:cs="Calibri"/>
                <w:bCs/>
                <w:sz w:val="20"/>
                <w:szCs w:val="20"/>
              </w:rPr>
              <w:t>N/A</w:t>
            </w:r>
          </w:p>
        </w:tc>
      </w:tr>
      <w:tr w:rsidR="003E2465" w14:paraId="6E504F25" w14:textId="77777777">
        <w:trPr>
          <w:trHeight w:val="300"/>
        </w:trPr>
        <w:tc>
          <w:tcPr>
            <w:tcW w:w="1419" w:type="dxa"/>
            <w:vMerge/>
            <w:shd w:val="clear" w:color="auto" w:fill="70AD47"/>
            <w:vAlign w:val="center"/>
          </w:tcPr>
          <w:p w14:paraId="3C279751"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55E4E407"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0A177F1A" w14:textId="17624E07" w:rsidR="00383968" w:rsidRDefault="00383968">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r w:rsidR="001A6F44">
              <w:rPr>
                <w:rFonts w:ascii="Calibri" w:eastAsia="Calibri" w:hAnsi="Calibri" w:cs="Calibri"/>
                <w:sz w:val="20"/>
                <w:szCs w:val="20"/>
              </w:rPr>
              <w:t>Exceptional circumstances to justify green belt release w</w:t>
            </w:r>
            <w:r w:rsidR="00AF4A56">
              <w:rPr>
                <w:rFonts w:ascii="Calibri" w:eastAsia="Calibri" w:hAnsi="Calibri" w:cs="Calibri"/>
                <w:sz w:val="20"/>
                <w:szCs w:val="20"/>
              </w:rPr>
              <w:t xml:space="preserve">ere </w:t>
            </w:r>
            <w:r w:rsidR="001A6F44">
              <w:rPr>
                <w:rFonts w:ascii="Calibri" w:eastAsia="Calibri" w:hAnsi="Calibri" w:cs="Calibri"/>
                <w:sz w:val="20"/>
                <w:szCs w:val="20"/>
              </w:rPr>
              <w:t xml:space="preserve">demonstrated </w:t>
            </w:r>
            <w:r w:rsidR="00AF4A56">
              <w:rPr>
                <w:rFonts w:ascii="Calibri" w:eastAsia="Calibri" w:hAnsi="Calibri" w:cs="Calibri"/>
                <w:sz w:val="20"/>
                <w:szCs w:val="20"/>
              </w:rPr>
              <w:t xml:space="preserve">by the city council </w:t>
            </w:r>
            <w:r w:rsidR="001A6F44">
              <w:rPr>
                <w:rFonts w:ascii="Calibri" w:eastAsia="Calibri" w:hAnsi="Calibri" w:cs="Calibri"/>
                <w:sz w:val="20"/>
                <w:szCs w:val="20"/>
              </w:rPr>
              <w:t>as evidenced by the BDP Inspector’s report (March 2016).</w:t>
            </w:r>
          </w:p>
          <w:p w14:paraId="4273C4C3" w14:textId="77777777" w:rsidR="00383968" w:rsidRDefault="00383968">
            <w:pPr>
              <w:rPr>
                <w:rFonts w:ascii="Calibri" w:eastAsia="Calibri" w:hAnsi="Calibri" w:cs="Calibri"/>
                <w:sz w:val="20"/>
                <w:szCs w:val="20"/>
              </w:rPr>
            </w:pPr>
          </w:p>
        </w:tc>
      </w:tr>
      <w:tr w:rsidR="003E2465" w14:paraId="0DFEA1B3" w14:textId="77777777" w:rsidTr="00B57DFE">
        <w:trPr>
          <w:trHeight w:val="260"/>
        </w:trPr>
        <w:tc>
          <w:tcPr>
            <w:tcW w:w="1419" w:type="dxa"/>
            <w:vMerge w:val="restart"/>
            <w:shd w:val="clear" w:color="auto" w:fill="70AD47"/>
            <w:vAlign w:val="center"/>
          </w:tcPr>
          <w:p w14:paraId="19F92446" w14:textId="77777777" w:rsidR="003E2465" w:rsidRDefault="003E2465">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05F13F37" w14:textId="03179AC2" w:rsidR="003E2465" w:rsidRDefault="00383968">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 xml:space="preserve">Is it clear how sites have been selected and have site allocations been </w:t>
            </w:r>
            <w:r>
              <w:rPr>
                <w:rFonts w:ascii="Calibri" w:eastAsia="Calibri" w:hAnsi="Calibri" w:cs="Calibri"/>
                <w:b/>
                <w:sz w:val="20"/>
                <w:szCs w:val="20"/>
              </w:rPr>
              <w:t>made</w:t>
            </w:r>
            <w:r>
              <w:rPr>
                <w:rFonts w:ascii="Calibri" w:eastAsia="Calibri" w:hAnsi="Calibri" w:cs="Calibri"/>
                <w:b/>
                <w:color w:val="000000"/>
                <w:sz w:val="20"/>
                <w:szCs w:val="20"/>
              </w:rPr>
              <w:t xml:space="preserve"> on a consistent basis having regard to the evidence base, including </w:t>
            </w:r>
            <w:r w:rsidR="00012191">
              <w:rPr>
                <w:rFonts w:ascii="Calibri" w:eastAsia="Calibri" w:hAnsi="Calibri" w:cs="Calibri"/>
                <w:b/>
                <w:color w:val="000000"/>
                <w:sz w:val="20"/>
                <w:szCs w:val="20"/>
              </w:rPr>
              <w:t xml:space="preserve">housing and employment </w:t>
            </w:r>
            <w:r>
              <w:rPr>
                <w:rFonts w:ascii="Calibri" w:eastAsia="Calibri" w:hAnsi="Calibri" w:cs="Calibri"/>
                <w:b/>
                <w:color w:val="000000"/>
                <w:sz w:val="20"/>
                <w:szCs w:val="20"/>
              </w:rPr>
              <w:t xml:space="preserve">land availability </w:t>
            </w:r>
            <w:r w:rsidR="00AA7B4B">
              <w:rPr>
                <w:rFonts w:ascii="Calibri" w:eastAsia="Calibri" w:hAnsi="Calibri" w:cs="Calibri"/>
                <w:b/>
                <w:color w:val="000000"/>
                <w:sz w:val="20"/>
                <w:szCs w:val="20"/>
              </w:rPr>
              <w:t>assessments, the</w:t>
            </w:r>
            <w:r>
              <w:rPr>
                <w:rFonts w:ascii="Calibri" w:eastAsia="Calibri" w:hAnsi="Calibri" w:cs="Calibri"/>
                <w:b/>
                <w:color w:val="000000"/>
                <w:sz w:val="20"/>
                <w:szCs w:val="20"/>
              </w:rPr>
              <w:t xml:space="preserve"> Sustainability Appraisal</w:t>
            </w:r>
            <w:r w:rsidR="00012191">
              <w:rPr>
                <w:rFonts w:ascii="Calibri" w:eastAsia="Calibri" w:hAnsi="Calibri" w:cs="Calibri"/>
                <w:b/>
                <w:color w:val="000000"/>
                <w:sz w:val="20"/>
                <w:szCs w:val="20"/>
              </w:rPr>
              <w:t xml:space="preserve"> and viability assessment</w:t>
            </w:r>
            <w:r>
              <w:rPr>
                <w:rFonts w:ascii="Calibri" w:eastAsia="Calibri" w:hAnsi="Calibri" w:cs="Calibri"/>
                <w:b/>
                <w:color w:val="000000"/>
                <w:sz w:val="20"/>
                <w:szCs w:val="20"/>
              </w:rPr>
              <w:t>? If not, can you justify why?</w:t>
            </w:r>
          </w:p>
          <w:p w14:paraId="1312D3C9" w14:textId="77777777" w:rsidR="003E2465" w:rsidRDefault="003E2465">
            <w:pPr>
              <w:pBdr>
                <w:top w:val="nil"/>
                <w:left w:val="nil"/>
                <w:bottom w:val="nil"/>
                <w:right w:val="nil"/>
                <w:between w:val="nil"/>
              </w:pBdr>
              <w:rPr>
                <w:rFonts w:ascii="Calibri" w:eastAsia="Calibri" w:hAnsi="Calibri" w:cs="Calibri"/>
                <w:b/>
                <w:color w:val="000000"/>
                <w:sz w:val="20"/>
                <w:szCs w:val="20"/>
              </w:rPr>
            </w:pPr>
          </w:p>
          <w:p w14:paraId="54537F57" w14:textId="77777777" w:rsidR="003E2465" w:rsidRDefault="003E2465">
            <w:pPr>
              <w:pBdr>
                <w:top w:val="nil"/>
                <w:left w:val="nil"/>
                <w:bottom w:val="nil"/>
                <w:right w:val="nil"/>
                <w:between w:val="nil"/>
              </w:pBdr>
              <w:rPr>
                <w:rFonts w:ascii="Calibri" w:eastAsia="Calibri" w:hAnsi="Calibri" w:cs="Calibri"/>
                <w:b/>
                <w:color w:val="000000"/>
                <w:sz w:val="20"/>
                <w:szCs w:val="20"/>
              </w:rPr>
            </w:pPr>
          </w:p>
        </w:tc>
        <w:tc>
          <w:tcPr>
            <w:tcW w:w="1956" w:type="dxa"/>
            <w:shd w:val="clear" w:color="auto" w:fill="BFBFBF"/>
          </w:tcPr>
          <w:p w14:paraId="224904B9" w14:textId="77777777" w:rsidR="003E2465" w:rsidRDefault="00383968">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6646F80F" w14:textId="77777777" w:rsidR="003E2465" w:rsidRDefault="00383968">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4BA742E5" w14:textId="77777777" w:rsidR="003E2465" w:rsidRDefault="00383968">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6ABE3729" w14:textId="77777777" w:rsidR="003E2465" w:rsidRDefault="00383968">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1E571649" w14:textId="77777777" w:rsidR="003E2465" w:rsidRDefault="00383968">
            <w:pPr>
              <w:rPr>
                <w:rFonts w:ascii="Calibri" w:eastAsia="Calibri" w:hAnsi="Calibri" w:cs="Calibri"/>
                <w:sz w:val="20"/>
                <w:szCs w:val="20"/>
              </w:rPr>
            </w:pPr>
            <w:r>
              <w:rPr>
                <w:rFonts w:ascii="Calibri" w:eastAsia="Calibri" w:hAnsi="Calibri" w:cs="Calibri"/>
                <w:sz w:val="20"/>
                <w:szCs w:val="20"/>
              </w:rPr>
              <w:t>+2</w:t>
            </w:r>
          </w:p>
        </w:tc>
      </w:tr>
      <w:tr w:rsidR="003E2465" w14:paraId="3764A115" w14:textId="77777777" w:rsidTr="00B57DFE">
        <w:trPr>
          <w:trHeight w:val="500"/>
        </w:trPr>
        <w:tc>
          <w:tcPr>
            <w:tcW w:w="1419" w:type="dxa"/>
            <w:vMerge/>
            <w:shd w:val="clear" w:color="auto" w:fill="70AD47"/>
            <w:vAlign w:val="center"/>
          </w:tcPr>
          <w:p w14:paraId="7C8E05D3"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6F825986"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76B15CD7"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0D43AB5B" w14:textId="59C64B53" w:rsidR="003E2465" w:rsidRDefault="00E85512">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78117049" w14:textId="77777777" w:rsidR="003E2465" w:rsidRDefault="00383968">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500DA37E"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36460618"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3E2465" w14:paraId="45DAD007" w14:textId="77777777">
        <w:trPr>
          <w:trHeight w:val="340"/>
        </w:trPr>
        <w:tc>
          <w:tcPr>
            <w:tcW w:w="1419" w:type="dxa"/>
            <w:vMerge/>
            <w:shd w:val="clear" w:color="auto" w:fill="70AD47"/>
            <w:vAlign w:val="center"/>
          </w:tcPr>
          <w:p w14:paraId="2A847EB8"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7FE1563"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298747D0" w14:textId="3C6893A6" w:rsidR="003E2465" w:rsidRDefault="00383968">
            <w:pPr>
              <w:rPr>
                <w:rFonts w:ascii="Calibri" w:eastAsia="Calibri" w:hAnsi="Calibri" w:cs="Calibri"/>
                <w:b/>
                <w:sz w:val="20"/>
                <w:szCs w:val="20"/>
              </w:rPr>
            </w:pPr>
            <w:r>
              <w:rPr>
                <w:rFonts w:ascii="Calibri" w:eastAsia="Calibri" w:hAnsi="Calibri" w:cs="Calibri"/>
                <w:b/>
                <w:sz w:val="20"/>
                <w:szCs w:val="20"/>
              </w:rPr>
              <w:t>Reason for score:</w:t>
            </w:r>
            <w:r w:rsidR="00431BCE">
              <w:rPr>
                <w:rFonts w:ascii="Calibri" w:eastAsia="Calibri" w:hAnsi="Calibri" w:cs="Calibri"/>
                <w:b/>
                <w:sz w:val="20"/>
                <w:szCs w:val="20"/>
              </w:rPr>
              <w:t xml:space="preserve"> </w:t>
            </w:r>
            <w:r w:rsidR="00431BCE">
              <w:rPr>
                <w:rFonts w:ascii="Calibri" w:eastAsia="Calibri" w:hAnsi="Calibri" w:cs="Calibri"/>
                <w:bCs/>
                <w:sz w:val="20"/>
                <w:szCs w:val="20"/>
              </w:rPr>
              <w:t>N/A</w:t>
            </w:r>
          </w:p>
        </w:tc>
      </w:tr>
      <w:tr w:rsidR="003E2465" w14:paraId="790DAEF1" w14:textId="77777777">
        <w:trPr>
          <w:trHeight w:val="300"/>
        </w:trPr>
        <w:tc>
          <w:tcPr>
            <w:tcW w:w="1419" w:type="dxa"/>
            <w:vMerge/>
            <w:shd w:val="clear" w:color="auto" w:fill="70AD47"/>
            <w:vAlign w:val="center"/>
          </w:tcPr>
          <w:p w14:paraId="766B71BC"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12F7274B"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2EAB3499" w14:textId="5D9B816D" w:rsidR="003E2465" w:rsidRDefault="00383968">
            <w:pPr>
              <w:rPr>
                <w:rFonts w:ascii="Calibri" w:eastAsia="Calibri" w:hAnsi="Calibri" w:cs="Calibri"/>
                <w:sz w:val="20"/>
                <w:szCs w:val="20"/>
              </w:rPr>
            </w:pPr>
            <w:r>
              <w:rPr>
                <w:rFonts w:ascii="Calibri" w:eastAsia="Calibri" w:hAnsi="Calibri" w:cs="Calibri"/>
                <w:b/>
                <w:sz w:val="20"/>
                <w:szCs w:val="20"/>
              </w:rPr>
              <w:t>Implications of taking no further action:</w:t>
            </w:r>
            <w:r w:rsidR="00431BCE">
              <w:rPr>
                <w:rFonts w:ascii="Calibri" w:eastAsia="Calibri" w:hAnsi="Calibri" w:cs="Calibri"/>
                <w:b/>
                <w:sz w:val="20"/>
                <w:szCs w:val="20"/>
              </w:rPr>
              <w:t xml:space="preserve"> </w:t>
            </w:r>
            <w:r w:rsidR="00431BCE">
              <w:rPr>
                <w:rFonts w:ascii="Calibri" w:eastAsia="Calibri" w:hAnsi="Calibri" w:cs="Calibri"/>
                <w:bCs/>
                <w:sz w:val="20"/>
                <w:szCs w:val="20"/>
              </w:rPr>
              <w:t>N/A</w:t>
            </w:r>
          </w:p>
        </w:tc>
      </w:tr>
      <w:tr w:rsidR="003E2465" w14:paraId="5DC3AA1A" w14:textId="77777777">
        <w:trPr>
          <w:trHeight w:val="100"/>
        </w:trPr>
        <w:tc>
          <w:tcPr>
            <w:tcW w:w="1419" w:type="dxa"/>
            <w:vMerge/>
            <w:shd w:val="clear" w:color="auto" w:fill="70AD47"/>
            <w:vAlign w:val="center"/>
          </w:tcPr>
          <w:p w14:paraId="1CFD39D5"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9A0519C"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56678E1C" w14:textId="77777777" w:rsidR="003E2465" w:rsidRDefault="00383968">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3E2465" w14:paraId="43E05B38" w14:textId="77777777">
        <w:trPr>
          <w:trHeight w:val="300"/>
        </w:trPr>
        <w:tc>
          <w:tcPr>
            <w:tcW w:w="1419" w:type="dxa"/>
            <w:vMerge/>
            <w:shd w:val="clear" w:color="auto" w:fill="70AD47"/>
            <w:vAlign w:val="center"/>
          </w:tcPr>
          <w:p w14:paraId="366190CC"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57FCA46B"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38F5A400" w14:textId="64DC1FE5" w:rsidR="00383968" w:rsidRDefault="00383968">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r w:rsidR="00663F4F">
              <w:rPr>
                <w:rFonts w:ascii="Calibri" w:eastAsia="Calibri" w:hAnsi="Calibri" w:cs="Calibri"/>
                <w:sz w:val="20"/>
                <w:szCs w:val="20"/>
              </w:rPr>
              <w:t>The site allocations and Key Growth Areas were found sound as evidenced by the BDP Inspector’s report (March 2016).</w:t>
            </w:r>
          </w:p>
          <w:p w14:paraId="42A15FAE" w14:textId="77777777" w:rsidR="00383968" w:rsidRDefault="00383968">
            <w:pPr>
              <w:rPr>
                <w:rFonts w:ascii="Calibri" w:eastAsia="Calibri" w:hAnsi="Calibri" w:cs="Calibri"/>
                <w:sz w:val="20"/>
                <w:szCs w:val="20"/>
              </w:rPr>
            </w:pPr>
          </w:p>
        </w:tc>
      </w:tr>
      <w:tr w:rsidR="00423E2B" w14:paraId="74A83CAB" w14:textId="77777777" w:rsidTr="00B57DFE">
        <w:trPr>
          <w:trHeight w:val="260"/>
        </w:trPr>
        <w:tc>
          <w:tcPr>
            <w:tcW w:w="1419" w:type="dxa"/>
            <w:vMerge w:val="restart"/>
            <w:shd w:val="clear" w:color="auto" w:fill="70AD47"/>
            <w:vAlign w:val="center"/>
          </w:tcPr>
          <w:p w14:paraId="1118585A" w14:textId="77777777" w:rsidR="00423E2B" w:rsidRDefault="00423E2B" w:rsidP="00423E2B">
            <w:pPr>
              <w:numPr>
                <w:ilvl w:val="0"/>
                <w:numId w:val="1"/>
              </w:numPr>
              <w:spacing w:after="200" w:line="276" w:lineRule="auto"/>
              <w:rPr>
                <w:rFonts w:ascii="Calibri" w:eastAsia="Calibri" w:hAnsi="Calibri" w:cs="Calibri"/>
                <w:b/>
                <w:sz w:val="20"/>
                <w:szCs w:val="20"/>
              </w:rPr>
            </w:pPr>
          </w:p>
        </w:tc>
        <w:tc>
          <w:tcPr>
            <w:tcW w:w="3969" w:type="dxa"/>
            <w:vMerge w:val="restart"/>
            <w:shd w:val="clear" w:color="auto" w:fill="BFBFBF"/>
            <w:vAlign w:val="center"/>
          </w:tcPr>
          <w:p w14:paraId="6E022279" w14:textId="6893A6C0" w:rsidR="00423E2B" w:rsidRDefault="00423E2B" w:rsidP="00423E2B">
            <w:pPr>
              <w:rPr>
                <w:rFonts w:ascii="Calibri" w:eastAsia="Calibri" w:hAnsi="Calibri" w:cs="Calibri"/>
                <w:b/>
                <w:sz w:val="20"/>
                <w:szCs w:val="20"/>
              </w:rPr>
            </w:pPr>
            <w:r>
              <w:rPr>
                <w:rFonts w:ascii="Calibri" w:eastAsia="Calibri" w:hAnsi="Calibri" w:cs="Calibri"/>
                <w:b/>
                <w:sz w:val="20"/>
                <w:szCs w:val="20"/>
              </w:rPr>
              <w:t xml:space="preserve">Does the </w:t>
            </w:r>
            <w:r w:rsidR="00AA7B4B">
              <w:rPr>
                <w:rFonts w:ascii="Calibri" w:eastAsia="Calibri" w:hAnsi="Calibri" w:cs="Calibri"/>
                <w:b/>
                <w:sz w:val="20"/>
                <w:szCs w:val="20"/>
              </w:rPr>
              <w:t>local plan</w:t>
            </w:r>
            <w:r w:rsidR="0015748F">
              <w:rPr>
                <w:rFonts w:ascii="Calibri" w:eastAsia="Calibri" w:hAnsi="Calibri" w:cs="Calibri"/>
                <w:b/>
                <w:sz w:val="20"/>
                <w:szCs w:val="20"/>
              </w:rPr>
              <w:t xml:space="preserve"> policies</w:t>
            </w:r>
            <w:r w:rsidR="00AA7B4B">
              <w:rPr>
                <w:rFonts w:ascii="Calibri" w:eastAsia="Calibri" w:hAnsi="Calibri" w:cs="Calibri"/>
                <w:b/>
                <w:sz w:val="20"/>
                <w:szCs w:val="20"/>
              </w:rPr>
              <w:t xml:space="preserve"> update</w:t>
            </w:r>
            <w:r>
              <w:rPr>
                <w:rFonts w:ascii="Calibri" w:eastAsia="Calibri" w:hAnsi="Calibri" w:cs="Calibri"/>
                <w:b/>
                <w:sz w:val="20"/>
                <w:szCs w:val="20"/>
              </w:rPr>
              <w:t xml:space="preserve"> identify a housing requirement for designated neighbourhood areas?  </w:t>
            </w:r>
          </w:p>
          <w:p w14:paraId="62F17B7C" w14:textId="77777777" w:rsidR="00423E2B" w:rsidRDefault="00423E2B" w:rsidP="00423E2B">
            <w:pPr>
              <w:rPr>
                <w:rFonts w:ascii="Calibri" w:eastAsia="Calibri" w:hAnsi="Calibri" w:cs="Calibri"/>
                <w:b/>
                <w:sz w:val="20"/>
                <w:szCs w:val="20"/>
              </w:rPr>
            </w:pPr>
          </w:p>
        </w:tc>
        <w:tc>
          <w:tcPr>
            <w:tcW w:w="1956" w:type="dxa"/>
            <w:shd w:val="clear" w:color="auto" w:fill="BFBFBF"/>
          </w:tcPr>
          <w:p w14:paraId="651B23E1" w14:textId="77777777" w:rsidR="00423E2B" w:rsidRDefault="00423E2B" w:rsidP="00423E2B">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5D3C54CA" w14:textId="77777777" w:rsidR="00423E2B" w:rsidRDefault="00423E2B" w:rsidP="00423E2B">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6E8DB25B" w14:textId="77777777" w:rsidR="00423E2B" w:rsidRDefault="00423E2B" w:rsidP="00423E2B">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4D003941" w14:textId="77777777" w:rsidR="00423E2B" w:rsidRDefault="00423E2B" w:rsidP="00423E2B">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1CA1578B" w14:textId="77777777" w:rsidR="00423E2B" w:rsidRDefault="00423E2B" w:rsidP="00423E2B">
            <w:pPr>
              <w:rPr>
                <w:rFonts w:ascii="Calibri" w:eastAsia="Calibri" w:hAnsi="Calibri" w:cs="Calibri"/>
                <w:sz w:val="20"/>
                <w:szCs w:val="20"/>
              </w:rPr>
            </w:pPr>
            <w:r>
              <w:rPr>
                <w:rFonts w:ascii="Calibri" w:eastAsia="Calibri" w:hAnsi="Calibri" w:cs="Calibri"/>
                <w:sz w:val="20"/>
                <w:szCs w:val="20"/>
              </w:rPr>
              <w:t>+2</w:t>
            </w:r>
          </w:p>
        </w:tc>
      </w:tr>
      <w:tr w:rsidR="00423E2B" w14:paraId="60CEC2BD" w14:textId="77777777" w:rsidTr="00B57DFE">
        <w:trPr>
          <w:trHeight w:val="260"/>
        </w:trPr>
        <w:tc>
          <w:tcPr>
            <w:tcW w:w="1419" w:type="dxa"/>
            <w:vMerge/>
            <w:shd w:val="clear" w:color="auto" w:fill="70AD47"/>
            <w:vAlign w:val="center"/>
          </w:tcPr>
          <w:p w14:paraId="752C6FC4" w14:textId="77777777" w:rsidR="00423E2B" w:rsidRDefault="00423E2B" w:rsidP="00423E2B">
            <w:pPr>
              <w:pBdr>
                <w:top w:val="nil"/>
                <w:left w:val="nil"/>
                <w:bottom w:val="nil"/>
                <w:right w:val="nil"/>
                <w:between w:val="nil"/>
              </w:pBdr>
              <w:spacing w:after="200" w:line="276" w:lineRule="auto"/>
              <w:ind w:left="720" w:hanging="360"/>
              <w:rPr>
                <w:rFonts w:ascii="Calibri" w:eastAsia="Calibri" w:hAnsi="Calibri" w:cs="Calibri"/>
                <w:b/>
                <w:color w:val="000000"/>
                <w:sz w:val="20"/>
                <w:szCs w:val="20"/>
              </w:rPr>
            </w:pPr>
          </w:p>
        </w:tc>
        <w:tc>
          <w:tcPr>
            <w:tcW w:w="3969" w:type="dxa"/>
            <w:vMerge/>
            <w:shd w:val="clear" w:color="auto" w:fill="BFBFBF"/>
            <w:vAlign w:val="center"/>
          </w:tcPr>
          <w:p w14:paraId="44C8B7F3" w14:textId="77777777" w:rsidR="00423E2B" w:rsidRDefault="00423E2B" w:rsidP="00423E2B">
            <w:pPr>
              <w:pBdr>
                <w:top w:val="nil"/>
                <w:left w:val="nil"/>
                <w:bottom w:val="nil"/>
                <w:right w:val="nil"/>
                <w:between w:val="nil"/>
              </w:pBdr>
              <w:rPr>
                <w:rFonts w:ascii="Calibri" w:eastAsia="Calibri" w:hAnsi="Calibri" w:cs="Calibri"/>
                <w:b/>
                <w:i/>
                <w:color w:val="000000"/>
                <w:sz w:val="20"/>
                <w:szCs w:val="20"/>
              </w:rPr>
            </w:pPr>
          </w:p>
        </w:tc>
        <w:tc>
          <w:tcPr>
            <w:tcW w:w="1956" w:type="dxa"/>
            <w:shd w:val="clear" w:color="auto" w:fill="BFBFBF"/>
          </w:tcPr>
          <w:p w14:paraId="6345C7F5" w14:textId="77777777" w:rsidR="00423E2B" w:rsidRDefault="00423E2B" w:rsidP="00423E2B">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0714E450" w14:textId="2744A7F0" w:rsidR="00423E2B" w:rsidRDefault="00E85512" w:rsidP="00423E2B">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47879087" w14:textId="77777777" w:rsidR="00423E2B" w:rsidRDefault="00423E2B" w:rsidP="00423E2B">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36C05F1D" w14:textId="77777777" w:rsidR="00423E2B" w:rsidRDefault="00423E2B" w:rsidP="00423E2B">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0D0DADBC" w14:textId="77777777" w:rsidR="00423E2B" w:rsidRDefault="00423E2B" w:rsidP="00423E2B">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423E2B" w14:paraId="52C6763D" w14:textId="77777777">
        <w:trPr>
          <w:trHeight w:val="260"/>
        </w:trPr>
        <w:tc>
          <w:tcPr>
            <w:tcW w:w="1419" w:type="dxa"/>
            <w:vMerge/>
            <w:shd w:val="clear" w:color="auto" w:fill="70AD47"/>
            <w:vAlign w:val="center"/>
          </w:tcPr>
          <w:p w14:paraId="7711A466" w14:textId="77777777" w:rsidR="00423E2B" w:rsidRDefault="00423E2B" w:rsidP="00423E2B">
            <w:pPr>
              <w:pBdr>
                <w:top w:val="nil"/>
                <w:left w:val="nil"/>
                <w:bottom w:val="nil"/>
                <w:right w:val="nil"/>
                <w:between w:val="nil"/>
              </w:pBdr>
              <w:spacing w:after="200" w:line="276" w:lineRule="auto"/>
              <w:ind w:left="720" w:hanging="360"/>
              <w:rPr>
                <w:rFonts w:ascii="Calibri" w:eastAsia="Calibri" w:hAnsi="Calibri" w:cs="Calibri"/>
                <w:b/>
                <w:color w:val="000000"/>
                <w:sz w:val="20"/>
                <w:szCs w:val="20"/>
              </w:rPr>
            </w:pPr>
          </w:p>
        </w:tc>
        <w:tc>
          <w:tcPr>
            <w:tcW w:w="3969" w:type="dxa"/>
            <w:vMerge/>
            <w:shd w:val="clear" w:color="auto" w:fill="BFBFBF"/>
            <w:vAlign w:val="center"/>
          </w:tcPr>
          <w:p w14:paraId="7ADCD1CA" w14:textId="77777777" w:rsidR="00423E2B" w:rsidRDefault="00423E2B" w:rsidP="00423E2B">
            <w:pPr>
              <w:pBdr>
                <w:top w:val="nil"/>
                <w:left w:val="nil"/>
                <w:bottom w:val="nil"/>
                <w:right w:val="nil"/>
                <w:between w:val="nil"/>
              </w:pBdr>
              <w:rPr>
                <w:rFonts w:ascii="Calibri" w:eastAsia="Calibri" w:hAnsi="Calibri" w:cs="Calibri"/>
                <w:b/>
                <w:i/>
                <w:color w:val="000000"/>
                <w:sz w:val="20"/>
                <w:szCs w:val="20"/>
              </w:rPr>
            </w:pPr>
          </w:p>
        </w:tc>
        <w:tc>
          <w:tcPr>
            <w:tcW w:w="9780" w:type="dxa"/>
            <w:gridSpan w:val="10"/>
          </w:tcPr>
          <w:p w14:paraId="04693297" w14:textId="59BB8BAE" w:rsidR="00423E2B" w:rsidRDefault="00423E2B" w:rsidP="00423E2B">
            <w:pPr>
              <w:rPr>
                <w:rFonts w:ascii="Calibri" w:eastAsia="Calibri" w:hAnsi="Calibri" w:cs="Calibri"/>
                <w:b/>
                <w:sz w:val="20"/>
                <w:szCs w:val="20"/>
              </w:rPr>
            </w:pPr>
            <w:r>
              <w:rPr>
                <w:rFonts w:ascii="Calibri" w:eastAsia="Calibri" w:hAnsi="Calibri" w:cs="Calibri"/>
                <w:b/>
                <w:sz w:val="20"/>
                <w:szCs w:val="20"/>
              </w:rPr>
              <w:t>Reason for score:</w:t>
            </w:r>
            <w:r w:rsidR="00431BCE">
              <w:rPr>
                <w:rFonts w:ascii="Calibri" w:eastAsia="Calibri" w:hAnsi="Calibri" w:cs="Calibri"/>
                <w:b/>
                <w:sz w:val="20"/>
                <w:szCs w:val="20"/>
              </w:rPr>
              <w:t xml:space="preserve"> </w:t>
            </w:r>
            <w:r w:rsidR="00431BCE">
              <w:rPr>
                <w:rFonts w:ascii="Calibri" w:eastAsia="Calibri" w:hAnsi="Calibri" w:cs="Calibri"/>
                <w:bCs/>
                <w:sz w:val="20"/>
                <w:szCs w:val="20"/>
              </w:rPr>
              <w:t>N/A</w:t>
            </w:r>
          </w:p>
        </w:tc>
      </w:tr>
      <w:tr w:rsidR="00423E2B" w14:paraId="327AC93E" w14:textId="77777777">
        <w:trPr>
          <w:trHeight w:val="260"/>
        </w:trPr>
        <w:tc>
          <w:tcPr>
            <w:tcW w:w="1419" w:type="dxa"/>
            <w:vMerge/>
            <w:shd w:val="clear" w:color="auto" w:fill="70AD47"/>
            <w:vAlign w:val="center"/>
          </w:tcPr>
          <w:p w14:paraId="22B2E285" w14:textId="77777777" w:rsidR="00423E2B" w:rsidRDefault="00423E2B" w:rsidP="00423E2B">
            <w:pPr>
              <w:pBdr>
                <w:top w:val="nil"/>
                <w:left w:val="nil"/>
                <w:bottom w:val="nil"/>
                <w:right w:val="nil"/>
                <w:between w:val="nil"/>
              </w:pBdr>
              <w:spacing w:after="200" w:line="276" w:lineRule="auto"/>
              <w:ind w:left="720" w:hanging="360"/>
              <w:rPr>
                <w:rFonts w:ascii="Calibri" w:eastAsia="Calibri" w:hAnsi="Calibri" w:cs="Calibri"/>
                <w:b/>
                <w:color w:val="000000"/>
                <w:sz w:val="20"/>
                <w:szCs w:val="20"/>
              </w:rPr>
            </w:pPr>
          </w:p>
        </w:tc>
        <w:tc>
          <w:tcPr>
            <w:tcW w:w="3969" w:type="dxa"/>
            <w:vMerge/>
            <w:shd w:val="clear" w:color="auto" w:fill="BFBFBF"/>
            <w:vAlign w:val="center"/>
          </w:tcPr>
          <w:p w14:paraId="43A8D26C" w14:textId="77777777" w:rsidR="00423E2B" w:rsidRDefault="00423E2B" w:rsidP="00423E2B">
            <w:pPr>
              <w:pBdr>
                <w:top w:val="nil"/>
                <w:left w:val="nil"/>
                <w:bottom w:val="nil"/>
                <w:right w:val="nil"/>
                <w:between w:val="nil"/>
              </w:pBdr>
              <w:rPr>
                <w:rFonts w:ascii="Calibri" w:eastAsia="Calibri" w:hAnsi="Calibri" w:cs="Calibri"/>
                <w:b/>
                <w:i/>
                <w:color w:val="000000"/>
                <w:sz w:val="20"/>
                <w:szCs w:val="20"/>
              </w:rPr>
            </w:pPr>
          </w:p>
        </w:tc>
        <w:tc>
          <w:tcPr>
            <w:tcW w:w="9780" w:type="dxa"/>
            <w:gridSpan w:val="10"/>
          </w:tcPr>
          <w:p w14:paraId="3E9D455D" w14:textId="61595CB3" w:rsidR="00423E2B" w:rsidRDefault="00423E2B" w:rsidP="00423E2B">
            <w:pPr>
              <w:rPr>
                <w:rFonts w:ascii="Calibri" w:eastAsia="Calibri" w:hAnsi="Calibri" w:cs="Calibri"/>
                <w:sz w:val="20"/>
                <w:szCs w:val="20"/>
              </w:rPr>
            </w:pPr>
            <w:r>
              <w:rPr>
                <w:rFonts w:ascii="Calibri" w:eastAsia="Calibri" w:hAnsi="Calibri" w:cs="Calibri"/>
                <w:b/>
                <w:sz w:val="20"/>
                <w:szCs w:val="20"/>
              </w:rPr>
              <w:t>Implications of taking no further action:</w:t>
            </w:r>
            <w:r w:rsidR="00431BCE">
              <w:rPr>
                <w:rFonts w:ascii="Calibri" w:eastAsia="Calibri" w:hAnsi="Calibri" w:cs="Calibri"/>
                <w:b/>
                <w:sz w:val="20"/>
                <w:szCs w:val="20"/>
              </w:rPr>
              <w:t xml:space="preserve"> </w:t>
            </w:r>
            <w:r w:rsidR="00431BCE">
              <w:rPr>
                <w:rFonts w:ascii="Calibri" w:eastAsia="Calibri" w:hAnsi="Calibri" w:cs="Calibri"/>
                <w:bCs/>
                <w:sz w:val="20"/>
                <w:szCs w:val="20"/>
              </w:rPr>
              <w:t>N/A</w:t>
            </w:r>
          </w:p>
        </w:tc>
      </w:tr>
      <w:tr w:rsidR="00423E2B" w14:paraId="66D3FDB7" w14:textId="77777777">
        <w:trPr>
          <w:trHeight w:val="260"/>
        </w:trPr>
        <w:tc>
          <w:tcPr>
            <w:tcW w:w="1419" w:type="dxa"/>
            <w:vMerge/>
            <w:shd w:val="clear" w:color="auto" w:fill="70AD47"/>
            <w:vAlign w:val="center"/>
          </w:tcPr>
          <w:p w14:paraId="2B871BCD" w14:textId="77777777" w:rsidR="00423E2B" w:rsidRDefault="00423E2B" w:rsidP="00423E2B">
            <w:pPr>
              <w:pBdr>
                <w:top w:val="nil"/>
                <w:left w:val="nil"/>
                <w:bottom w:val="nil"/>
                <w:right w:val="nil"/>
                <w:between w:val="nil"/>
              </w:pBdr>
              <w:spacing w:after="200" w:line="276" w:lineRule="auto"/>
              <w:ind w:left="720" w:hanging="360"/>
              <w:rPr>
                <w:rFonts w:ascii="Calibri" w:eastAsia="Calibri" w:hAnsi="Calibri" w:cs="Calibri"/>
                <w:b/>
                <w:color w:val="000000"/>
                <w:sz w:val="20"/>
                <w:szCs w:val="20"/>
              </w:rPr>
            </w:pPr>
          </w:p>
        </w:tc>
        <w:tc>
          <w:tcPr>
            <w:tcW w:w="3969" w:type="dxa"/>
            <w:vMerge/>
            <w:shd w:val="clear" w:color="auto" w:fill="BFBFBF"/>
            <w:vAlign w:val="center"/>
          </w:tcPr>
          <w:p w14:paraId="79425DDD" w14:textId="77777777" w:rsidR="00423E2B" w:rsidRDefault="00423E2B" w:rsidP="00423E2B">
            <w:pPr>
              <w:pBdr>
                <w:top w:val="nil"/>
                <w:left w:val="nil"/>
                <w:bottom w:val="nil"/>
                <w:right w:val="nil"/>
                <w:between w:val="nil"/>
              </w:pBdr>
              <w:rPr>
                <w:rFonts w:ascii="Calibri" w:eastAsia="Calibri" w:hAnsi="Calibri" w:cs="Calibri"/>
                <w:b/>
                <w:i/>
                <w:color w:val="000000"/>
                <w:sz w:val="20"/>
                <w:szCs w:val="20"/>
              </w:rPr>
            </w:pPr>
          </w:p>
        </w:tc>
        <w:tc>
          <w:tcPr>
            <w:tcW w:w="9780" w:type="dxa"/>
            <w:gridSpan w:val="10"/>
          </w:tcPr>
          <w:p w14:paraId="0217D1B0" w14:textId="6A28F7D1" w:rsidR="00423E2B" w:rsidRDefault="00423E2B" w:rsidP="00423E2B">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r w:rsidR="00431BCE">
              <w:rPr>
                <w:rFonts w:ascii="Calibri" w:eastAsia="Calibri" w:hAnsi="Calibri" w:cs="Calibri"/>
                <w:b/>
                <w:sz w:val="20"/>
                <w:szCs w:val="20"/>
              </w:rPr>
              <w:t xml:space="preserve"> </w:t>
            </w:r>
            <w:r w:rsidR="00431BCE">
              <w:rPr>
                <w:rFonts w:ascii="Calibri" w:eastAsia="Calibri" w:hAnsi="Calibri" w:cs="Calibri"/>
                <w:bCs/>
                <w:sz w:val="20"/>
                <w:szCs w:val="20"/>
              </w:rPr>
              <w:t>N/A</w:t>
            </w:r>
          </w:p>
        </w:tc>
      </w:tr>
      <w:tr w:rsidR="00423E2B" w14:paraId="382CDD36" w14:textId="77777777">
        <w:trPr>
          <w:trHeight w:val="260"/>
        </w:trPr>
        <w:tc>
          <w:tcPr>
            <w:tcW w:w="1419" w:type="dxa"/>
            <w:vMerge/>
            <w:shd w:val="clear" w:color="auto" w:fill="70AD47"/>
            <w:vAlign w:val="center"/>
          </w:tcPr>
          <w:p w14:paraId="6DB938D6" w14:textId="77777777" w:rsidR="00423E2B" w:rsidRDefault="00423E2B" w:rsidP="00423E2B">
            <w:pPr>
              <w:pBdr>
                <w:top w:val="nil"/>
                <w:left w:val="nil"/>
                <w:bottom w:val="nil"/>
                <w:right w:val="nil"/>
                <w:between w:val="nil"/>
              </w:pBdr>
              <w:spacing w:after="200" w:line="276" w:lineRule="auto"/>
              <w:ind w:left="720" w:hanging="360"/>
              <w:rPr>
                <w:rFonts w:ascii="Calibri" w:eastAsia="Calibri" w:hAnsi="Calibri" w:cs="Calibri"/>
                <w:b/>
                <w:color w:val="000000"/>
                <w:sz w:val="20"/>
                <w:szCs w:val="20"/>
              </w:rPr>
            </w:pPr>
          </w:p>
        </w:tc>
        <w:tc>
          <w:tcPr>
            <w:tcW w:w="3969" w:type="dxa"/>
            <w:vMerge/>
            <w:shd w:val="clear" w:color="auto" w:fill="BFBFBF"/>
            <w:vAlign w:val="center"/>
          </w:tcPr>
          <w:p w14:paraId="75C65509" w14:textId="77777777" w:rsidR="00423E2B" w:rsidRDefault="00423E2B" w:rsidP="00423E2B">
            <w:pPr>
              <w:pBdr>
                <w:top w:val="nil"/>
                <w:left w:val="nil"/>
                <w:bottom w:val="nil"/>
                <w:right w:val="nil"/>
                <w:between w:val="nil"/>
              </w:pBdr>
              <w:rPr>
                <w:rFonts w:ascii="Calibri" w:eastAsia="Calibri" w:hAnsi="Calibri" w:cs="Calibri"/>
                <w:b/>
                <w:i/>
                <w:color w:val="000000"/>
                <w:sz w:val="20"/>
                <w:szCs w:val="20"/>
              </w:rPr>
            </w:pPr>
          </w:p>
        </w:tc>
        <w:tc>
          <w:tcPr>
            <w:tcW w:w="9780" w:type="dxa"/>
            <w:gridSpan w:val="10"/>
          </w:tcPr>
          <w:p w14:paraId="61A5FE76" w14:textId="1E92F76B" w:rsidR="00423E2B" w:rsidRPr="00663F4F" w:rsidRDefault="00423E2B" w:rsidP="00423E2B">
            <w:pPr>
              <w:rPr>
                <w:rFonts w:ascii="Calibri" w:eastAsia="Calibri" w:hAnsi="Calibri" w:cs="Calibri"/>
                <w:bCs/>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r w:rsidR="00663F4F">
              <w:rPr>
                <w:rFonts w:ascii="Calibri" w:eastAsia="Calibri" w:hAnsi="Calibri" w:cs="Calibri"/>
                <w:sz w:val="20"/>
                <w:szCs w:val="20"/>
              </w:rPr>
              <w:t>The BDP pre-date</w:t>
            </w:r>
            <w:r w:rsidR="00AF4A56">
              <w:rPr>
                <w:rFonts w:ascii="Calibri" w:eastAsia="Calibri" w:hAnsi="Calibri" w:cs="Calibri"/>
                <w:sz w:val="20"/>
                <w:szCs w:val="20"/>
              </w:rPr>
              <w:t>s</w:t>
            </w:r>
            <w:r w:rsidR="00663F4F">
              <w:rPr>
                <w:rFonts w:ascii="Calibri" w:eastAsia="Calibri" w:hAnsi="Calibri" w:cs="Calibri"/>
                <w:sz w:val="20"/>
                <w:szCs w:val="20"/>
              </w:rPr>
              <w:t xml:space="preserve"> the 2019 NPPF which requires local plans to </w:t>
            </w:r>
            <w:r w:rsidR="00663F4F" w:rsidRPr="00663F4F">
              <w:rPr>
                <w:rFonts w:ascii="Calibri" w:eastAsia="Calibri" w:hAnsi="Calibri" w:cs="Calibri"/>
                <w:bCs/>
                <w:sz w:val="20"/>
                <w:szCs w:val="20"/>
              </w:rPr>
              <w:t>identify a housing requirement for designated neighbourhood areas</w:t>
            </w:r>
            <w:r w:rsidR="00663F4F">
              <w:rPr>
                <w:rFonts w:ascii="Calibri" w:eastAsia="Calibri" w:hAnsi="Calibri" w:cs="Calibri"/>
                <w:bCs/>
                <w:sz w:val="20"/>
                <w:szCs w:val="20"/>
              </w:rPr>
              <w:t xml:space="preserve">. The DMB </w:t>
            </w:r>
            <w:r w:rsidR="00707CBF">
              <w:rPr>
                <w:rFonts w:ascii="Calibri" w:eastAsia="Calibri" w:hAnsi="Calibri" w:cs="Calibri"/>
                <w:bCs/>
                <w:sz w:val="20"/>
                <w:szCs w:val="20"/>
              </w:rPr>
              <w:t xml:space="preserve">provides detailed development management </w:t>
            </w:r>
            <w:r w:rsidR="00663F4F">
              <w:rPr>
                <w:rFonts w:ascii="Calibri" w:eastAsia="Calibri" w:hAnsi="Calibri" w:cs="Calibri"/>
                <w:bCs/>
                <w:sz w:val="20"/>
                <w:szCs w:val="20"/>
              </w:rPr>
              <w:t xml:space="preserve">policies to support the delivery of the </w:t>
            </w:r>
            <w:r w:rsidR="00707CBF">
              <w:rPr>
                <w:rFonts w:ascii="Calibri" w:eastAsia="Calibri" w:hAnsi="Calibri" w:cs="Calibri"/>
                <w:bCs/>
                <w:sz w:val="20"/>
                <w:szCs w:val="20"/>
              </w:rPr>
              <w:t xml:space="preserve">adopted </w:t>
            </w:r>
            <w:r w:rsidR="00663F4F">
              <w:rPr>
                <w:rFonts w:ascii="Calibri" w:eastAsia="Calibri" w:hAnsi="Calibri" w:cs="Calibri"/>
                <w:bCs/>
                <w:sz w:val="20"/>
                <w:szCs w:val="20"/>
              </w:rPr>
              <w:t>BDP.</w:t>
            </w:r>
          </w:p>
          <w:p w14:paraId="381FD4A0" w14:textId="77777777" w:rsidR="00423E2B" w:rsidRDefault="00423E2B" w:rsidP="00423E2B">
            <w:pPr>
              <w:rPr>
                <w:rFonts w:ascii="Calibri" w:eastAsia="Calibri" w:hAnsi="Calibri" w:cs="Calibri"/>
                <w:sz w:val="20"/>
                <w:szCs w:val="20"/>
              </w:rPr>
            </w:pPr>
          </w:p>
        </w:tc>
      </w:tr>
      <w:tr w:rsidR="003E2465" w14:paraId="4AC0C4DA" w14:textId="77777777" w:rsidTr="00B57DFE">
        <w:trPr>
          <w:trHeight w:val="260"/>
        </w:trPr>
        <w:tc>
          <w:tcPr>
            <w:tcW w:w="1419" w:type="dxa"/>
            <w:vMerge w:val="restart"/>
            <w:shd w:val="clear" w:color="auto" w:fill="70AD47"/>
            <w:vAlign w:val="center"/>
          </w:tcPr>
          <w:p w14:paraId="2C2F275A" w14:textId="77777777" w:rsidR="003E2465" w:rsidRDefault="003E2465">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28056D28" w14:textId="56E27725" w:rsidR="003E2465" w:rsidRPr="00133338" w:rsidRDefault="00383968">
            <w:pPr>
              <w:pBdr>
                <w:top w:val="nil"/>
                <w:left w:val="nil"/>
                <w:bottom w:val="nil"/>
                <w:right w:val="nil"/>
                <w:between w:val="nil"/>
              </w:pBdr>
              <w:rPr>
                <w:rFonts w:ascii="Calibri" w:eastAsia="Calibri" w:hAnsi="Calibri" w:cs="Calibri"/>
                <w:b/>
                <w:color w:val="000000"/>
                <w:sz w:val="20"/>
                <w:szCs w:val="20"/>
              </w:rPr>
            </w:pPr>
            <w:r w:rsidRPr="00BE5D2F">
              <w:rPr>
                <w:rFonts w:ascii="Calibri" w:eastAsia="Calibri" w:hAnsi="Calibri" w:cs="Calibri"/>
                <w:b/>
                <w:color w:val="000000"/>
                <w:sz w:val="20"/>
                <w:szCs w:val="20"/>
              </w:rPr>
              <w:t xml:space="preserve">Do site allocations include sufficient detail on the mix and quantum of development, including, where appropriate any necessary supporting </w:t>
            </w:r>
            <w:r w:rsidR="00133338" w:rsidRPr="00BE5D2F">
              <w:rPr>
                <w:rFonts w:ascii="Calibri" w:eastAsia="Calibri" w:hAnsi="Calibri" w:cs="Calibri"/>
                <w:b/>
                <w:color w:val="000000"/>
                <w:sz w:val="20"/>
                <w:szCs w:val="20"/>
              </w:rPr>
              <w:t>infrastructure</w:t>
            </w:r>
            <w:r w:rsidRPr="00BE5D2F">
              <w:rPr>
                <w:rFonts w:ascii="Calibri" w:eastAsia="Calibri" w:hAnsi="Calibri" w:cs="Calibri"/>
                <w:b/>
                <w:color w:val="000000"/>
                <w:sz w:val="20"/>
                <w:szCs w:val="20"/>
              </w:rPr>
              <w:t xml:space="preserve">? </w:t>
            </w:r>
          </w:p>
          <w:p w14:paraId="7339599D" w14:textId="77777777" w:rsidR="003E2465" w:rsidRDefault="003E2465">
            <w:pPr>
              <w:pBdr>
                <w:top w:val="nil"/>
                <w:left w:val="nil"/>
                <w:bottom w:val="nil"/>
                <w:right w:val="nil"/>
                <w:between w:val="nil"/>
              </w:pBdr>
              <w:rPr>
                <w:rFonts w:ascii="Calibri" w:eastAsia="Calibri" w:hAnsi="Calibri" w:cs="Calibri"/>
                <w:b/>
                <w:color w:val="000000"/>
                <w:sz w:val="20"/>
                <w:szCs w:val="20"/>
              </w:rPr>
            </w:pPr>
          </w:p>
          <w:p w14:paraId="7A2FE42D" w14:textId="77777777" w:rsidR="003E2465" w:rsidRDefault="003E2465">
            <w:pPr>
              <w:rPr>
                <w:rFonts w:ascii="Calibri" w:eastAsia="Calibri" w:hAnsi="Calibri" w:cs="Calibri"/>
                <w:b/>
                <w:sz w:val="20"/>
                <w:szCs w:val="20"/>
              </w:rPr>
            </w:pPr>
          </w:p>
        </w:tc>
        <w:tc>
          <w:tcPr>
            <w:tcW w:w="1956" w:type="dxa"/>
            <w:shd w:val="clear" w:color="auto" w:fill="BFBFBF"/>
          </w:tcPr>
          <w:p w14:paraId="1A519433" w14:textId="77777777" w:rsidR="003E2465" w:rsidRDefault="00383968">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46AF3A20" w14:textId="77777777" w:rsidR="003E2465" w:rsidRDefault="00383968">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4B55B00C" w14:textId="77777777" w:rsidR="003E2465" w:rsidRDefault="00383968">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314F8EB5" w14:textId="77777777" w:rsidR="003E2465" w:rsidRDefault="00383968">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54228122" w14:textId="77777777" w:rsidR="003E2465" w:rsidRDefault="00383968">
            <w:pPr>
              <w:rPr>
                <w:rFonts w:ascii="Calibri" w:eastAsia="Calibri" w:hAnsi="Calibri" w:cs="Calibri"/>
                <w:sz w:val="20"/>
                <w:szCs w:val="20"/>
              </w:rPr>
            </w:pPr>
            <w:r>
              <w:rPr>
                <w:rFonts w:ascii="Calibri" w:eastAsia="Calibri" w:hAnsi="Calibri" w:cs="Calibri"/>
                <w:sz w:val="20"/>
                <w:szCs w:val="20"/>
              </w:rPr>
              <w:t>+2</w:t>
            </w:r>
          </w:p>
        </w:tc>
      </w:tr>
      <w:tr w:rsidR="003E2465" w14:paraId="025538E2" w14:textId="77777777" w:rsidTr="00B57DFE">
        <w:trPr>
          <w:trHeight w:val="500"/>
        </w:trPr>
        <w:tc>
          <w:tcPr>
            <w:tcW w:w="1419" w:type="dxa"/>
            <w:vMerge/>
            <w:shd w:val="clear" w:color="auto" w:fill="70AD47"/>
            <w:vAlign w:val="center"/>
          </w:tcPr>
          <w:p w14:paraId="604CAE51"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78C8526F"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380F5394"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3F0613EE" w14:textId="4901BC4E" w:rsidR="003E2465" w:rsidRDefault="00E85512">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67377005" w14:textId="77777777" w:rsidR="003E2465" w:rsidRDefault="00383968">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54D1527F"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7D56B470"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3E2465" w14:paraId="66B31460" w14:textId="77777777">
        <w:trPr>
          <w:trHeight w:val="340"/>
        </w:trPr>
        <w:tc>
          <w:tcPr>
            <w:tcW w:w="1419" w:type="dxa"/>
            <w:vMerge/>
            <w:shd w:val="clear" w:color="auto" w:fill="70AD47"/>
            <w:vAlign w:val="center"/>
          </w:tcPr>
          <w:p w14:paraId="1A73E3E3"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6AFA2E44"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1ACDDD64" w14:textId="1EE97C53" w:rsidR="003E2465" w:rsidRDefault="00383968">
            <w:pPr>
              <w:rPr>
                <w:rFonts w:ascii="Calibri" w:eastAsia="Calibri" w:hAnsi="Calibri" w:cs="Calibri"/>
                <w:b/>
                <w:sz w:val="20"/>
                <w:szCs w:val="20"/>
              </w:rPr>
            </w:pPr>
            <w:r>
              <w:rPr>
                <w:rFonts w:ascii="Calibri" w:eastAsia="Calibri" w:hAnsi="Calibri" w:cs="Calibri"/>
                <w:b/>
                <w:sz w:val="20"/>
                <w:szCs w:val="20"/>
              </w:rPr>
              <w:t>Reason for score:</w:t>
            </w:r>
            <w:r w:rsidR="00431BCE">
              <w:rPr>
                <w:rFonts w:ascii="Calibri" w:eastAsia="Calibri" w:hAnsi="Calibri" w:cs="Calibri"/>
                <w:b/>
                <w:sz w:val="20"/>
                <w:szCs w:val="20"/>
              </w:rPr>
              <w:t xml:space="preserve"> </w:t>
            </w:r>
            <w:r w:rsidR="00431BCE">
              <w:rPr>
                <w:rFonts w:ascii="Calibri" w:eastAsia="Calibri" w:hAnsi="Calibri" w:cs="Calibri"/>
                <w:bCs/>
                <w:sz w:val="20"/>
                <w:szCs w:val="20"/>
              </w:rPr>
              <w:t>N/A</w:t>
            </w:r>
          </w:p>
        </w:tc>
      </w:tr>
      <w:tr w:rsidR="003E2465" w14:paraId="5284C88A" w14:textId="77777777">
        <w:trPr>
          <w:trHeight w:val="300"/>
        </w:trPr>
        <w:tc>
          <w:tcPr>
            <w:tcW w:w="1419" w:type="dxa"/>
            <w:vMerge/>
            <w:shd w:val="clear" w:color="auto" w:fill="70AD47"/>
            <w:vAlign w:val="center"/>
          </w:tcPr>
          <w:p w14:paraId="7F2198EA"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46F43461"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218A5252" w14:textId="5D4AAC20" w:rsidR="003E2465" w:rsidRDefault="00383968">
            <w:pPr>
              <w:rPr>
                <w:rFonts w:ascii="Calibri" w:eastAsia="Calibri" w:hAnsi="Calibri" w:cs="Calibri"/>
                <w:sz w:val="20"/>
                <w:szCs w:val="20"/>
              </w:rPr>
            </w:pPr>
            <w:r>
              <w:rPr>
                <w:rFonts w:ascii="Calibri" w:eastAsia="Calibri" w:hAnsi="Calibri" w:cs="Calibri"/>
                <w:b/>
                <w:sz w:val="20"/>
                <w:szCs w:val="20"/>
              </w:rPr>
              <w:t>Implications of taking no further action:</w:t>
            </w:r>
            <w:r w:rsidR="00431BCE">
              <w:rPr>
                <w:rFonts w:ascii="Calibri" w:eastAsia="Calibri" w:hAnsi="Calibri" w:cs="Calibri"/>
                <w:b/>
                <w:sz w:val="20"/>
                <w:szCs w:val="20"/>
              </w:rPr>
              <w:t xml:space="preserve"> </w:t>
            </w:r>
            <w:r w:rsidR="00431BCE">
              <w:rPr>
                <w:rFonts w:ascii="Calibri" w:eastAsia="Calibri" w:hAnsi="Calibri" w:cs="Calibri"/>
                <w:bCs/>
                <w:sz w:val="20"/>
                <w:szCs w:val="20"/>
              </w:rPr>
              <w:t>N/A</w:t>
            </w:r>
          </w:p>
        </w:tc>
      </w:tr>
      <w:tr w:rsidR="003E2465" w14:paraId="4615A690" w14:textId="77777777">
        <w:trPr>
          <w:trHeight w:val="100"/>
        </w:trPr>
        <w:tc>
          <w:tcPr>
            <w:tcW w:w="1419" w:type="dxa"/>
            <w:vMerge/>
            <w:shd w:val="clear" w:color="auto" w:fill="70AD47"/>
            <w:vAlign w:val="center"/>
          </w:tcPr>
          <w:p w14:paraId="4B0E2B2D"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799B3D67"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538F9360" w14:textId="472EFB09" w:rsidR="003E2465" w:rsidRDefault="00383968">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r w:rsidR="00431BCE">
              <w:rPr>
                <w:rFonts w:ascii="Calibri" w:eastAsia="Calibri" w:hAnsi="Calibri" w:cs="Calibri"/>
                <w:b/>
                <w:sz w:val="20"/>
                <w:szCs w:val="20"/>
              </w:rPr>
              <w:t xml:space="preserve"> </w:t>
            </w:r>
            <w:r w:rsidR="00431BCE">
              <w:rPr>
                <w:rFonts w:ascii="Calibri" w:eastAsia="Calibri" w:hAnsi="Calibri" w:cs="Calibri"/>
                <w:bCs/>
                <w:sz w:val="20"/>
                <w:szCs w:val="20"/>
              </w:rPr>
              <w:t>N/A</w:t>
            </w:r>
          </w:p>
        </w:tc>
      </w:tr>
      <w:tr w:rsidR="003E2465" w14:paraId="1CA90EC6" w14:textId="77777777">
        <w:trPr>
          <w:trHeight w:val="300"/>
        </w:trPr>
        <w:tc>
          <w:tcPr>
            <w:tcW w:w="1419" w:type="dxa"/>
            <w:vMerge/>
            <w:shd w:val="clear" w:color="auto" w:fill="70AD47"/>
            <w:vAlign w:val="center"/>
          </w:tcPr>
          <w:p w14:paraId="47A3B03D"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6DACEA66"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1DA94DE2" w14:textId="43EA00A4" w:rsidR="003E2465" w:rsidRDefault="00383968">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r w:rsidR="00663F4F">
              <w:rPr>
                <w:rFonts w:ascii="Calibri" w:eastAsia="Calibri" w:hAnsi="Calibri" w:cs="Calibri"/>
                <w:sz w:val="20"/>
                <w:szCs w:val="20"/>
              </w:rPr>
              <w:t>The DMB does not allocate sites.</w:t>
            </w:r>
          </w:p>
          <w:p w14:paraId="2034979C" w14:textId="77777777" w:rsidR="00423E2B" w:rsidRDefault="00423E2B">
            <w:pPr>
              <w:rPr>
                <w:rFonts w:ascii="Calibri" w:eastAsia="Calibri" w:hAnsi="Calibri" w:cs="Calibri"/>
                <w:sz w:val="20"/>
                <w:szCs w:val="20"/>
              </w:rPr>
            </w:pPr>
          </w:p>
        </w:tc>
      </w:tr>
      <w:tr w:rsidR="003E2465" w14:paraId="78364069" w14:textId="77777777" w:rsidTr="00791256">
        <w:trPr>
          <w:trHeight w:val="342"/>
        </w:trPr>
        <w:tc>
          <w:tcPr>
            <w:tcW w:w="1419" w:type="dxa"/>
            <w:shd w:val="clear" w:color="auto" w:fill="70AD47"/>
            <w:vAlign w:val="center"/>
          </w:tcPr>
          <w:p w14:paraId="1CA876E8" w14:textId="416B389F" w:rsidR="003E2465" w:rsidRPr="00BE5D2F" w:rsidRDefault="00B57DFE" w:rsidP="00BE5D2F">
            <w:pPr>
              <w:pBdr>
                <w:top w:val="nil"/>
                <w:left w:val="nil"/>
                <w:bottom w:val="nil"/>
                <w:right w:val="nil"/>
                <w:between w:val="nil"/>
              </w:pBdr>
              <w:spacing w:after="200" w:line="276" w:lineRule="auto"/>
              <w:rPr>
                <w:rFonts w:ascii="Calibri" w:eastAsia="Calibri" w:hAnsi="Calibri" w:cs="Calibri"/>
                <w:b/>
                <w:color w:val="000000"/>
                <w:sz w:val="20"/>
                <w:szCs w:val="20"/>
              </w:rPr>
            </w:pPr>
            <w:r>
              <w:rPr>
                <w:rFonts w:ascii="Calibri" w:eastAsia="Calibri" w:hAnsi="Calibri" w:cs="Calibri"/>
                <w:b/>
                <w:color w:val="000000"/>
                <w:sz w:val="20"/>
                <w:szCs w:val="20"/>
              </w:rPr>
              <w:t>D</w:t>
            </w:r>
          </w:p>
        </w:tc>
        <w:tc>
          <w:tcPr>
            <w:tcW w:w="3969" w:type="dxa"/>
            <w:shd w:val="clear" w:color="auto" w:fill="BFBFBF"/>
            <w:vAlign w:val="center"/>
          </w:tcPr>
          <w:p w14:paraId="05E665DF" w14:textId="7C2ABB41" w:rsidR="003E2465" w:rsidRDefault="00383968">
            <w:pPr>
              <w:rPr>
                <w:rFonts w:ascii="Calibri" w:eastAsia="Calibri" w:hAnsi="Calibri" w:cs="Calibri"/>
                <w:b/>
                <w:sz w:val="20"/>
                <w:szCs w:val="20"/>
              </w:rPr>
            </w:pPr>
            <w:r>
              <w:rPr>
                <w:rFonts w:ascii="Calibri" w:eastAsia="Calibri" w:hAnsi="Calibri" w:cs="Calibri"/>
                <w:b/>
                <w:sz w:val="20"/>
                <w:szCs w:val="20"/>
              </w:rPr>
              <w:t xml:space="preserve">What targets have you set for non-residential floorspace or employment land and, if relevant, the number of jobs to be created over the </w:t>
            </w:r>
            <w:r w:rsidR="00AA7B4B">
              <w:rPr>
                <w:rFonts w:ascii="Calibri" w:eastAsia="Calibri" w:hAnsi="Calibri" w:cs="Calibri"/>
                <w:b/>
                <w:sz w:val="20"/>
                <w:szCs w:val="20"/>
              </w:rPr>
              <w:t>p</w:t>
            </w:r>
            <w:r>
              <w:rPr>
                <w:rFonts w:ascii="Calibri" w:eastAsia="Calibri" w:hAnsi="Calibri" w:cs="Calibri"/>
                <w:b/>
                <w:sz w:val="20"/>
                <w:szCs w:val="20"/>
              </w:rPr>
              <w:t>lan period?</w:t>
            </w:r>
          </w:p>
          <w:p w14:paraId="67DF0AAF" w14:textId="77777777" w:rsidR="003E2465" w:rsidRDefault="00383968">
            <w:pPr>
              <w:rPr>
                <w:rFonts w:ascii="Calibri" w:eastAsia="Calibri" w:hAnsi="Calibri" w:cs="Calibri"/>
                <w:b/>
                <w:sz w:val="20"/>
                <w:szCs w:val="20"/>
              </w:rPr>
            </w:pPr>
            <w:r>
              <w:rPr>
                <w:rFonts w:ascii="Calibri" w:eastAsia="Calibri" w:hAnsi="Calibri" w:cs="Calibri"/>
                <w:b/>
                <w:sz w:val="20"/>
                <w:szCs w:val="20"/>
              </w:rPr>
              <w:t>List these targets and the evidence source for this ‘need’ target?</w:t>
            </w:r>
          </w:p>
        </w:tc>
        <w:tc>
          <w:tcPr>
            <w:tcW w:w="9780" w:type="dxa"/>
            <w:gridSpan w:val="10"/>
          </w:tcPr>
          <w:p w14:paraId="7B99E13F" w14:textId="77777777" w:rsidR="005B2B3A" w:rsidRDefault="00663F4F">
            <w:pPr>
              <w:rPr>
                <w:rFonts w:ascii="Calibri" w:eastAsia="Calibri" w:hAnsi="Calibri" w:cs="Calibri"/>
                <w:bCs/>
                <w:sz w:val="20"/>
                <w:szCs w:val="20"/>
              </w:rPr>
            </w:pPr>
            <w:r>
              <w:rPr>
                <w:rFonts w:ascii="Calibri" w:eastAsia="Calibri" w:hAnsi="Calibri" w:cs="Calibri"/>
                <w:bCs/>
                <w:sz w:val="20"/>
                <w:szCs w:val="20"/>
              </w:rPr>
              <w:t xml:space="preserve">The BDP sets targets for the development of </w:t>
            </w:r>
            <w:r w:rsidRPr="0060201B">
              <w:rPr>
                <w:rFonts w:ascii="Calibri" w:eastAsia="Calibri" w:hAnsi="Calibri" w:cs="Calibri"/>
                <w:bCs/>
                <w:sz w:val="20"/>
                <w:szCs w:val="20"/>
              </w:rPr>
              <w:t>two Regional Investment Sites</w:t>
            </w:r>
            <w:r w:rsidR="00AF4A56">
              <w:rPr>
                <w:rFonts w:ascii="Calibri" w:eastAsia="Calibri" w:hAnsi="Calibri" w:cs="Calibri"/>
                <w:bCs/>
                <w:sz w:val="20"/>
                <w:szCs w:val="20"/>
              </w:rPr>
              <w:t xml:space="preserve"> of 20 and 25 hectares each</w:t>
            </w:r>
            <w:r>
              <w:rPr>
                <w:rFonts w:ascii="Calibri" w:eastAsia="Calibri" w:hAnsi="Calibri" w:cs="Calibri"/>
                <w:bCs/>
                <w:sz w:val="20"/>
                <w:szCs w:val="20"/>
              </w:rPr>
              <w:t xml:space="preserve">; </w:t>
            </w:r>
            <w:r w:rsidRPr="0060201B">
              <w:rPr>
                <w:rFonts w:ascii="Calibri" w:eastAsia="Calibri" w:hAnsi="Calibri" w:cs="Calibri"/>
                <w:bCs/>
                <w:sz w:val="20"/>
                <w:szCs w:val="20"/>
              </w:rPr>
              <w:t>a 71</w:t>
            </w:r>
            <w:r>
              <w:rPr>
                <w:rFonts w:ascii="Calibri" w:eastAsia="Calibri" w:hAnsi="Calibri" w:cs="Calibri"/>
                <w:bCs/>
                <w:sz w:val="20"/>
                <w:szCs w:val="20"/>
              </w:rPr>
              <w:t>-</w:t>
            </w:r>
            <w:r w:rsidRPr="0060201B">
              <w:rPr>
                <w:rFonts w:ascii="Calibri" w:eastAsia="Calibri" w:hAnsi="Calibri" w:cs="Calibri"/>
                <w:bCs/>
                <w:sz w:val="20"/>
                <w:szCs w:val="20"/>
              </w:rPr>
              <w:t>hectare employment site at Peddimore; a minimum 5</w:t>
            </w:r>
            <w:r>
              <w:rPr>
                <w:rFonts w:ascii="Calibri" w:eastAsia="Calibri" w:hAnsi="Calibri" w:cs="Calibri"/>
                <w:bCs/>
                <w:sz w:val="20"/>
                <w:szCs w:val="20"/>
              </w:rPr>
              <w:t>-</w:t>
            </w:r>
            <w:r w:rsidRPr="0060201B">
              <w:rPr>
                <w:rFonts w:ascii="Calibri" w:eastAsia="Calibri" w:hAnsi="Calibri" w:cs="Calibri"/>
                <w:bCs/>
                <w:sz w:val="20"/>
                <w:szCs w:val="20"/>
              </w:rPr>
              <w:t>year reservoir of 96 ha of land for employment use; 350,000 sq</w:t>
            </w:r>
            <w:r w:rsidR="008F13AD">
              <w:rPr>
                <w:rFonts w:ascii="Calibri" w:eastAsia="Calibri" w:hAnsi="Calibri" w:cs="Calibri"/>
                <w:bCs/>
                <w:sz w:val="20"/>
                <w:szCs w:val="20"/>
              </w:rPr>
              <w:t>.</w:t>
            </w:r>
            <w:r w:rsidRPr="0060201B">
              <w:rPr>
                <w:rFonts w:ascii="Calibri" w:eastAsia="Calibri" w:hAnsi="Calibri" w:cs="Calibri"/>
                <w:bCs/>
                <w:sz w:val="20"/>
                <w:szCs w:val="20"/>
              </w:rPr>
              <w:t>m</w:t>
            </w:r>
            <w:r w:rsidR="008F13AD">
              <w:rPr>
                <w:rFonts w:ascii="Calibri" w:eastAsia="Calibri" w:hAnsi="Calibri" w:cs="Calibri"/>
                <w:bCs/>
                <w:sz w:val="20"/>
                <w:szCs w:val="20"/>
              </w:rPr>
              <w:t>.</w:t>
            </w:r>
            <w:r w:rsidRPr="0060201B">
              <w:rPr>
                <w:rFonts w:ascii="Calibri" w:eastAsia="Calibri" w:hAnsi="Calibri" w:cs="Calibri"/>
                <w:bCs/>
                <w:sz w:val="20"/>
                <w:szCs w:val="20"/>
              </w:rPr>
              <w:t xml:space="preserve"> of comparison retail development; and of 745,000 sq</w:t>
            </w:r>
            <w:r w:rsidR="008F13AD">
              <w:rPr>
                <w:rFonts w:ascii="Calibri" w:eastAsia="Calibri" w:hAnsi="Calibri" w:cs="Calibri"/>
                <w:bCs/>
                <w:sz w:val="20"/>
                <w:szCs w:val="20"/>
              </w:rPr>
              <w:t>.</w:t>
            </w:r>
            <w:r w:rsidRPr="0060201B">
              <w:rPr>
                <w:rFonts w:ascii="Calibri" w:eastAsia="Calibri" w:hAnsi="Calibri" w:cs="Calibri"/>
                <w:bCs/>
                <w:sz w:val="20"/>
                <w:szCs w:val="20"/>
              </w:rPr>
              <w:t>m</w:t>
            </w:r>
            <w:r w:rsidR="008F13AD">
              <w:rPr>
                <w:rFonts w:ascii="Calibri" w:eastAsia="Calibri" w:hAnsi="Calibri" w:cs="Calibri"/>
                <w:bCs/>
                <w:sz w:val="20"/>
                <w:szCs w:val="20"/>
              </w:rPr>
              <w:t xml:space="preserve">. </w:t>
            </w:r>
            <w:r w:rsidRPr="0060201B">
              <w:rPr>
                <w:rFonts w:ascii="Calibri" w:eastAsia="Calibri" w:hAnsi="Calibri" w:cs="Calibri"/>
                <w:bCs/>
                <w:sz w:val="20"/>
                <w:szCs w:val="20"/>
              </w:rPr>
              <w:t xml:space="preserve">of office </w:t>
            </w:r>
            <w:r>
              <w:rPr>
                <w:rFonts w:ascii="Calibri" w:eastAsia="Calibri" w:hAnsi="Calibri" w:cs="Calibri"/>
                <w:bCs/>
                <w:sz w:val="20"/>
                <w:szCs w:val="20"/>
              </w:rPr>
              <w:t>space.</w:t>
            </w:r>
            <w:r w:rsidR="00AF4A56">
              <w:rPr>
                <w:rFonts w:ascii="Calibri" w:eastAsia="Calibri" w:hAnsi="Calibri" w:cs="Calibri"/>
                <w:bCs/>
                <w:sz w:val="20"/>
                <w:szCs w:val="20"/>
              </w:rPr>
              <w:t xml:space="preserve"> </w:t>
            </w:r>
          </w:p>
          <w:p w14:paraId="49400451" w14:textId="77777777" w:rsidR="005B2B3A" w:rsidRDefault="005B2B3A">
            <w:pPr>
              <w:rPr>
                <w:rFonts w:ascii="Calibri" w:eastAsia="Calibri" w:hAnsi="Calibri" w:cs="Calibri"/>
                <w:bCs/>
                <w:sz w:val="20"/>
                <w:szCs w:val="20"/>
              </w:rPr>
            </w:pPr>
          </w:p>
          <w:p w14:paraId="5BC75BE6" w14:textId="289C3893" w:rsidR="005B2B3A" w:rsidRDefault="005B2B3A">
            <w:pPr>
              <w:rPr>
                <w:rFonts w:ascii="Calibri" w:eastAsia="Calibri" w:hAnsi="Calibri" w:cs="Calibri"/>
                <w:bCs/>
                <w:sz w:val="20"/>
                <w:szCs w:val="20"/>
              </w:rPr>
            </w:pPr>
            <w:r>
              <w:rPr>
                <w:rFonts w:ascii="Calibri" w:eastAsia="Calibri" w:hAnsi="Calibri" w:cs="Calibri"/>
                <w:bCs/>
                <w:sz w:val="20"/>
                <w:szCs w:val="20"/>
              </w:rPr>
              <w:t xml:space="preserve">The evidence source for these targets can be viewed at: </w:t>
            </w:r>
            <w:hyperlink r:id="rId10" w:history="1">
              <w:r w:rsidRPr="001D267D">
                <w:rPr>
                  <w:rStyle w:val="Hyperlink"/>
                  <w:rFonts w:ascii="Calibri" w:eastAsia="Calibri" w:hAnsi="Calibri" w:cs="Calibri"/>
                  <w:bCs/>
                  <w:sz w:val="20"/>
                  <w:szCs w:val="20"/>
                </w:rPr>
                <w:t>https://www.birmingham.gov.uk/directory_record/1361/economy_and_network_of_centres</w:t>
              </w:r>
            </w:hyperlink>
          </w:p>
          <w:p w14:paraId="72A9D3FB" w14:textId="2EB11D8C" w:rsidR="003E2465" w:rsidRDefault="00AF4A56">
            <w:pPr>
              <w:rPr>
                <w:rFonts w:ascii="Calibri" w:eastAsia="Calibri" w:hAnsi="Calibri" w:cs="Calibri"/>
                <w:sz w:val="20"/>
                <w:szCs w:val="20"/>
              </w:rPr>
            </w:pPr>
            <w:r>
              <w:rPr>
                <w:rFonts w:ascii="Calibri" w:eastAsia="Calibri" w:hAnsi="Calibri" w:cs="Calibri"/>
                <w:bCs/>
                <w:sz w:val="20"/>
                <w:szCs w:val="20"/>
              </w:rPr>
              <w:t xml:space="preserve"> </w:t>
            </w:r>
          </w:p>
        </w:tc>
      </w:tr>
      <w:tr w:rsidR="00012191" w14:paraId="408F77DD" w14:textId="77777777" w:rsidTr="00B57DFE">
        <w:trPr>
          <w:trHeight w:val="260"/>
        </w:trPr>
        <w:tc>
          <w:tcPr>
            <w:tcW w:w="1419" w:type="dxa"/>
            <w:vMerge w:val="restart"/>
            <w:shd w:val="clear" w:color="auto" w:fill="70AD47"/>
            <w:vAlign w:val="center"/>
          </w:tcPr>
          <w:p w14:paraId="2574F4A9" w14:textId="77777777" w:rsidR="00012191" w:rsidRDefault="00012191" w:rsidP="00012191">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2731A031" w14:textId="77777777" w:rsidR="00012191" w:rsidRDefault="00012191" w:rsidP="00012191">
            <w:pPr>
              <w:rPr>
                <w:rFonts w:ascii="Calibri" w:eastAsia="Calibri" w:hAnsi="Calibri" w:cs="Calibri"/>
                <w:b/>
                <w:sz w:val="20"/>
                <w:szCs w:val="20"/>
              </w:rPr>
            </w:pPr>
            <w:r>
              <w:rPr>
                <w:rFonts w:ascii="Calibri" w:eastAsia="Calibri" w:hAnsi="Calibri" w:cs="Calibri"/>
                <w:b/>
                <w:sz w:val="20"/>
                <w:szCs w:val="20"/>
              </w:rPr>
              <w:t>Where and how are the targets referred to above to be delivered?  Do the sites and indicative capacities that you have identified demonstrate that these targets are achievable?  If you are not allocating sites to meet needs identified, can you justify and explain how those needs will be met?</w:t>
            </w:r>
          </w:p>
          <w:p w14:paraId="352C080D" w14:textId="77777777" w:rsidR="00EB42FE" w:rsidRDefault="00EB42FE" w:rsidP="00012191">
            <w:pPr>
              <w:rPr>
                <w:rFonts w:ascii="Calibri" w:eastAsia="Calibri" w:hAnsi="Calibri" w:cs="Calibri"/>
                <w:b/>
                <w:sz w:val="20"/>
                <w:szCs w:val="20"/>
              </w:rPr>
            </w:pPr>
          </w:p>
          <w:p w14:paraId="12DAC9BE" w14:textId="35DB3278" w:rsidR="00EB42FE" w:rsidRDefault="00EB42FE" w:rsidP="00012191">
            <w:pPr>
              <w:rPr>
                <w:rFonts w:ascii="Calibri" w:eastAsia="Calibri" w:hAnsi="Calibri" w:cs="Calibri"/>
                <w:b/>
                <w:sz w:val="20"/>
                <w:szCs w:val="20"/>
              </w:rPr>
            </w:pPr>
          </w:p>
        </w:tc>
        <w:tc>
          <w:tcPr>
            <w:tcW w:w="1956" w:type="dxa"/>
            <w:shd w:val="clear" w:color="auto" w:fill="BFBFBF"/>
          </w:tcPr>
          <w:p w14:paraId="6E7A4966" w14:textId="060D6CF4" w:rsidR="00012191" w:rsidRDefault="00012191" w:rsidP="00012191">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645EC3EA" w14:textId="4C198CA1" w:rsidR="00012191" w:rsidRDefault="00012191" w:rsidP="00012191">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228EDD93" w14:textId="0B34DAFA" w:rsidR="00012191" w:rsidRDefault="00012191" w:rsidP="00012191">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5DD703A7" w14:textId="05C15E2C" w:rsidR="00012191" w:rsidRDefault="00012191" w:rsidP="00012191">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1CB400CD" w14:textId="66467E0C" w:rsidR="00012191" w:rsidRDefault="00012191" w:rsidP="00012191">
            <w:pPr>
              <w:rPr>
                <w:rFonts w:ascii="Calibri" w:eastAsia="Calibri" w:hAnsi="Calibri" w:cs="Calibri"/>
                <w:sz w:val="20"/>
                <w:szCs w:val="20"/>
              </w:rPr>
            </w:pPr>
            <w:r>
              <w:rPr>
                <w:rFonts w:ascii="Calibri" w:eastAsia="Calibri" w:hAnsi="Calibri" w:cs="Calibri"/>
                <w:sz w:val="20"/>
                <w:szCs w:val="20"/>
              </w:rPr>
              <w:t>+2</w:t>
            </w:r>
          </w:p>
        </w:tc>
      </w:tr>
      <w:tr w:rsidR="00012191" w14:paraId="1B42D568" w14:textId="77777777" w:rsidTr="00B57DFE">
        <w:trPr>
          <w:trHeight w:val="260"/>
        </w:trPr>
        <w:tc>
          <w:tcPr>
            <w:tcW w:w="1419" w:type="dxa"/>
            <w:vMerge/>
            <w:shd w:val="clear" w:color="auto" w:fill="70AD47"/>
            <w:vAlign w:val="center"/>
          </w:tcPr>
          <w:p w14:paraId="545202A4" w14:textId="77777777" w:rsidR="00012191" w:rsidRDefault="00012191">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shd w:val="clear" w:color="auto" w:fill="BFBFBF"/>
            <w:vAlign w:val="center"/>
          </w:tcPr>
          <w:p w14:paraId="693C2937" w14:textId="1EFD3F45" w:rsidR="00012191" w:rsidRDefault="00012191">
            <w:pPr>
              <w:rPr>
                <w:rFonts w:ascii="Calibri" w:eastAsia="Calibri" w:hAnsi="Calibri" w:cs="Calibri"/>
                <w:b/>
                <w:sz w:val="20"/>
                <w:szCs w:val="20"/>
              </w:rPr>
            </w:pPr>
          </w:p>
        </w:tc>
        <w:tc>
          <w:tcPr>
            <w:tcW w:w="1956" w:type="dxa"/>
            <w:shd w:val="clear" w:color="auto" w:fill="BFBFBF"/>
          </w:tcPr>
          <w:p w14:paraId="44060270" w14:textId="77777777" w:rsidR="00012191" w:rsidRDefault="00012191">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35986C43" w14:textId="62A1CB75" w:rsidR="00012191" w:rsidRDefault="00E85512">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337E1D8F" w14:textId="77777777" w:rsidR="00012191" w:rsidRDefault="00012191">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0840BAEA" w14:textId="77777777" w:rsidR="00012191" w:rsidRDefault="00012191">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364F4CD2" w14:textId="77777777" w:rsidR="00012191" w:rsidRDefault="00012191">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012191" w14:paraId="31153EBE" w14:textId="77777777" w:rsidTr="008F13AD">
        <w:trPr>
          <w:trHeight w:val="286"/>
        </w:trPr>
        <w:tc>
          <w:tcPr>
            <w:tcW w:w="1419" w:type="dxa"/>
            <w:vMerge/>
            <w:shd w:val="clear" w:color="auto" w:fill="70AD47"/>
            <w:vAlign w:val="center"/>
          </w:tcPr>
          <w:p w14:paraId="6E01A456" w14:textId="77777777" w:rsidR="00012191" w:rsidRDefault="00012191">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500A61DD" w14:textId="77777777" w:rsidR="00012191" w:rsidRDefault="00012191">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39594768" w14:textId="086A0A42" w:rsidR="00012191" w:rsidRDefault="00012191">
            <w:pPr>
              <w:rPr>
                <w:rFonts w:ascii="Calibri" w:eastAsia="Calibri" w:hAnsi="Calibri" w:cs="Calibri"/>
                <w:b/>
                <w:sz w:val="20"/>
                <w:szCs w:val="20"/>
              </w:rPr>
            </w:pPr>
            <w:r>
              <w:rPr>
                <w:rFonts w:ascii="Calibri" w:eastAsia="Calibri" w:hAnsi="Calibri" w:cs="Calibri"/>
                <w:b/>
                <w:sz w:val="20"/>
                <w:szCs w:val="20"/>
              </w:rPr>
              <w:t>Reason for score:</w:t>
            </w:r>
            <w:r w:rsidR="008F13AD">
              <w:rPr>
                <w:rFonts w:ascii="Calibri" w:eastAsia="Calibri" w:hAnsi="Calibri" w:cs="Calibri"/>
                <w:b/>
                <w:sz w:val="20"/>
                <w:szCs w:val="20"/>
              </w:rPr>
              <w:t xml:space="preserve"> </w:t>
            </w:r>
            <w:r w:rsidR="008F13AD" w:rsidRPr="008F13AD">
              <w:rPr>
                <w:rFonts w:ascii="Calibri" w:eastAsia="Calibri" w:hAnsi="Calibri" w:cs="Calibri"/>
                <w:bCs/>
                <w:sz w:val="20"/>
                <w:szCs w:val="20"/>
              </w:rPr>
              <w:t>N/A</w:t>
            </w:r>
          </w:p>
        </w:tc>
      </w:tr>
      <w:tr w:rsidR="00012191" w14:paraId="352D68CD" w14:textId="77777777">
        <w:trPr>
          <w:trHeight w:val="340"/>
        </w:trPr>
        <w:tc>
          <w:tcPr>
            <w:tcW w:w="1419" w:type="dxa"/>
            <w:vMerge/>
            <w:shd w:val="clear" w:color="auto" w:fill="70AD47"/>
            <w:vAlign w:val="center"/>
          </w:tcPr>
          <w:p w14:paraId="1714D053" w14:textId="77777777" w:rsidR="00012191" w:rsidRDefault="00012191">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488B6B4" w14:textId="77777777" w:rsidR="00012191" w:rsidRDefault="00012191">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5BD5D3DB" w14:textId="76C2793E" w:rsidR="00012191" w:rsidRDefault="00012191">
            <w:pPr>
              <w:rPr>
                <w:rFonts w:ascii="Calibri" w:eastAsia="Calibri" w:hAnsi="Calibri" w:cs="Calibri"/>
                <w:sz w:val="20"/>
                <w:szCs w:val="20"/>
              </w:rPr>
            </w:pPr>
            <w:r>
              <w:rPr>
                <w:rFonts w:ascii="Calibri" w:eastAsia="Calibri" w:hAnsi="Calibri" w:cs="Calibri"/>
                <w:b/>
                <w:sz w:val="20"/>
                <w:szCs w:val="20"/>
              </w:rPr>
              <w:t>Implications of taking no further action:</w:t>
            </w:r>
            <w:r w:rsidR="008F13AD">
              <w:rPr>
                <w:rFonts w:ascii="Calibri" w:eastAsia="Calibri" w:hAnsi="Calibri" w:cs="Calibri"/>
                <w:b/>
                <w:sz w:val="20"/>
                <w:szCs w:val="20"/>
              </w:rPr>
              <w:t xml:space="preserve"> </w:t>
            </w:r>
            <w:r w:rsidR="008F13AD" w:rsidRPr="008F13AD">
              <w:rPr>
                <w:rFonts w:ascii="Calibri" w:eastAsia="Calibri" w:hAnsi="Calibri" w:cs="Calibri"/>
                <w:bCs/>
                <w:sz w:val="20"/>
                <w:szCs w:val="20"/>
              </w:rPr>
              <w:t>N/A</w:t>
            </w:r>
          </w:p>
        </w:tc>
      </w:tr>
      <w:tr w:rsidR="00012191" w14:paraId="1417294E" w14:textId="77777777">
        <w:trPr>
          <w:trHeight w:val="300"/>
        </w:trPr>
        <w:tc>
          <w:tcPr>
            <w:tcW w:w="1419" w:type="dxa"/>
            <w:vMerge/>
            <w:shd w:val="clear" w:color="auto" w:fill="70AD47"/>
            <w:vAlign w:val="center"/>
          </w:tcPr>
          <w:p w14:paraId="2A1A5E0F" w14:textId="77777777" w:rsidR="00012191" w:rsidRDefault="00012191">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50973A44" w14:textId="77777777" w:rsidR="00012191" w:rsidRDefault="00012191">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54A33438" w14:textId="56A03E38" w:rsidR="00012191" w:rsidRDefault="00012191">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r w:rsidR="008F13AD">
              <w:rPr>
                <w:rFonts w:ascii="Calibri" w:eastAsia="Calibri" w:hAnsi="Calibri" w:cs="Calibri"/>
                <w:b/>
                <w:sz w:val="20"/>
                <w:szCs w:val="20"/>
              </w:rPr>
              <w:t xml:space="preserve"> </w:t>
            </w:r>
            <w:r w:rsidR="008F13AD" w:rsidRPr="008F13AD">
              <w:rPr>
                <w:rFonts w:ascii="Calibri" w:eastAsia="Calibri" w:hAnsi="Calibri" w:cs="Calibri"/>
                <w:bCs/>
                <w:sz w:val="20"/>
                <w:szCs w:val="20"/>
              </w:rPr>
              <w:t>N/A</w:t>
            </w:r>
          </w:p>
        </w:tc>
      </w:tr>
      <w:tr w:rsidR="00012191" w14:paraId="50F9DD82" w14:textId="77777777" w:rsidTr="00FC7586">
        <w:trPr>
          <w:trHeight w:val="554"/>
        </w:trPr>
        <w:tc>
          <w:tcPr>
            <w:tcW w:w="1419" w:type="dxa"/>
            <w:vMerge/>
            <w:shd w:val="clear" w:color="auto" w:fill="70AD47"/>
            <w:vAlign w:val="center"/>
          </w:tcPr>
          <w:p w14:paraId="57984A76" w14:textId="77777777" w:rsidR="00012191" w:rsidRDefault="00012191">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086D6265" w14:textId="77777777" w:rsidR="00012191" w:rsidRDefault="00012191">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44A640C1" w14:textId="538CF1AA" w:rsidR="00EB42FE" w:rsidRDefault="00012191" w:rsidP="00FC7586">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r w:rsidR="008F13AD">
              <w:rPr>
                <w:rFonts w:ascii="Calibri" w:eastAsia="Calibri" w:hAnsi="Calibri" w:cs="Calibri"/>
                <w:sz w:val="20"/>
                <w:szCs w:val="20"/>
              </w:rPr>
              <w:t>The DMB does not allocate sites.</w:t>
            </w:r>
            <w:r w:rsidR="00791256">
              <w:rPr>
                <w:rFonts w:ascii="Calibri" w:eastAsia="Calibri" w:hAnsi="Calibri" w:cs="Calibri"/>
                <w:sz w:val="20"/>
                <w:szCs w:val="20"/>
              </w:rPr>
              <w:t xml:space="preserve"> The adopted BDP sets out the measures to effectively meet the identified housing needs.</w:t>
            </w:r>
          </w:p>
          <w:p w14:paraId="7CC5F2A0" w14:textId="775CF815" w:rsidR="00EB42FE" w:rsidRDefault="00EB42FE" w:rsidP="00FC7586">
            <w:pPr>
              <w:rPr>
                <w:rFonts w:ascii="Calibri" w:eastAsia="Calibri" w:hAnsi="Calibri" w:cs="Calibri"/>
                <w:sz w:val="20"/>
                <w:szCs w:val="20"/>
              </w:rPr>
            </w:pPr>
          </w:p>
        </w:tc>
      </w:tr>
      <w:tr w:rsidR="003E2465" w14:paraId="19C1C9EA" w14:textId="77777777" w:rsidTr="00B57DFE">
        <w:trPr>
          <w:trHeight w:val="260"/>
        </w:trPr>
        <w:tc>
          <w:tcPr>
            <w:tcW w:w="1419" w:type="dxa"/>
            <w:vMerge w:val="restart"/>
            <w:shd w:val="clear" w:color="auto" w:fill="70AD47"/>
            <w:vAlign w:val="center"/>
          </w:tcPr>
          <w:p w14:paraId="1CB3A7F5" w14:textId="77777777" w:rsidR="003E2465" w:rsidRDefault="003E2465">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333F32C7" w14:textId="4CAEE30B" w:rsidR="003E2465" w:rsidRDefault="00383968">
            <w:pPr>
              <w:rPr>
                <w:rFonts w:ascii="Calibri" w:eastAsia="Calibri" w:hAnsi="Calibri" w:cs="Calibri"/>
                <w:b/>
                <w:sz w:val="20"/>
                <w:szCs w:val="20"/>
              </w:rPr>
            </w:pPr>
            <w:r>
              <w:rPr>
                <w:rFonts w:ascii="Calibri" w:eastAsia="Calibri" w:hAnsi="Calibri" w:cs="Calibri"/>
                <w:b/>
                <w:sz w:val="20"/>
                <w:szCs w:val="20"/>
              </w:rPr>
              <w:t xml:space="preserve">Does the </w:t>
            </w:r>
            <w:r w:rsidR="00AA7B4B">
              <w:rPr>
                <w:rFonts w:ascii="Calibri" w:eastAsia="Calibri" w:hAnsi="Calibri" w:cs="Calibri"/>
                <w:b/>
                <w:sz w:val="20"/>
                <w:szCs w:val="20"/>
              </w:rPr>
              <w:t xml:space="preserve">local </w:t>
            </w:r>
            <w:r>
              <w:rPr>
                <w:rFonts w:ascii="Calibri" w:eastAsia="Calibri" w:hAnsi="Calibri" w:cs="Calibri"/>
                <w:b/>
                <w:sz w:val="20"/>
                <w:szCs w:val="20"/>
              </w:rPr>
              <w:t>plan</w:t>
            </w:r>
            <w:r w:rsidR="0015748F">
              <w:rPr>
                <w:rFonts w:ascii="Calibri" w:eastAsia="Calibri" w:hAnsi="Calibri" w:cs="Calibri"/>
                <w:b/>
                <w:sz w:val="20"/>
                <w:szCs w:val="20"/>
              </w:rPr>
              <w:t xml:space="preserve"> policies</w:t>
            </w:r>
            <w:r w:rsidR="00AA7B4B">
              <w:rPr>
                <w:rFonts w:ascii="Calibri" w:eastAsia="Calibri" w:hAnsi="Calibri" w:cs="Calibri"/>
                <w:b/>
                <w:sz w:val="20"/>
                <w:szCs w:val="20"/>
              </w:rPr>
              <w:t xml:space="preserve"> update</w:t>
            </w:r>
            <w:r w:rsidR="00C21EDA">
              <w:rPr>
                <w:rFonts w:ascii="Calibri" w:eastAsia="Calibri" w:hAnsi="Calibri" w:cs="Calibri"/>
                <w:b/>
                <w:sz w:val="20"/>
                <w:szCs w:val="20"/>
              </w:rPr>
              <w:t>:</w:t>
            </w:r>
            <w:r>
              <w:rPr>
                <w:rFonts w:ascii="Calibri" w:eastAsia="Calibri" w:hAnsi="Calibri" w:cs="Calibri"/>
                <w:b/>
                <w:sz w:val="20"/>
                <w:szCs w:val="20"/>
              </w:rPr>
              <w:t xml:space="preserve"> (</w:t>
            </w:r>
            <w:proofErr w:type="spellStart"/>
            <w:r>
              <w:rPr>
                <w:rFonts w:ascii="Calibri" w:eastAsia="Calibri" w:hAnsi="Calibri" w:cs="Calibri"/>
                <w:b/>
                <w:sz w:val="20"/>
                <w:szCs w:val="20"/>
              </w:rPr>
              <w:t>i</w:t>
            </w:r>
            <w:proofErr w:type="spellEnd"/>
            <w:r>
              <w:rPr>
                <w:rFonts w:ascii="Calibri" w:eastAsia="Calibri" w:hAnsi="Calibri" w:cs="Calibri"/>
                <w:b/>
                <w:sz w:val="20"/>
                <w:szCs w:val="20"/>
              </w:rPr>
              <w:t>)</w:t>
            </w:r>
            <w:r w:rsidR="00C21EDA">
              <w:rPr>
                <w:rFonts w:ascii="Calibri" w:eastAsia="Calibri" w:hAnsi="Calibri" w:cs="Calibri"/>
                <w:b/>
                <w:sz w:val="20"/>
                <w:szCs w:val="20"/>
              </w:rPr>
              <w:t xml:space="preserve"> identify</w:t>
            </w:r>
            <w:r>
              <w:rPr>
                <w:rFonts w:ascii="Calibri" w:eastAsia="Calibri" w:hAnsi="Calibri" w:cs="Calibri"/>
                <w:b/>
                <w:sz w:val="20"/>
                <w:szCs w:val="20"/>
              </w:rPr>
              <w:t xml:space="preserve"> infrastructure that is necessary to support planned growth</w:t>
            </w:r>
            <w:r w:rsidR="00C21EDA">
              <w:rPr>
                <w:rFonts w:ascii="Calibri" w:eastAsia="Calibri" w:hAnsi="Calibri" w:cs="Calibri"/>
                <w:b/>
                <w:sz w:val="20"/>
                <w:szCs w:val="20"/>
              </w:rPr>
              <w:t>;</w:t>
            </w:r>
            <w:r>
              <w:rPr>
                <w:rFonts w:ascii="Calibri" w:eastAsia="Calibri" w:hAnsi="Calibri" w:cs="Calibri"/>
                <w:b/>
                <w:sz w:val="20"/>
                <w:szCs w:val="20"/>
              </w:rPr>
              <w:t xml:space="preserve"> and (ii) enable provision of this infrastructure?</w:t>
            </w:r>
          </w:p>
        </w:tc>
        <w:tc>
          <w:tcPr>
            <w:tcW w:w="1956" w:type="dxa"/>
            <w:shd w:val="clear" w:color="auto" w:fill="BFBFBF"/>
          </w:tcPr>
          <w:p w14:paraId="1A8BCECB" w14:textId="77777777" w:rsidR="003E2465" w:rsidRDefault="00383968">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0088F4B4" w14:textId="77777777" w:rsidR="003E2465" w:rsidRDefault="00383968">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21203E49" w14:textId="77777777" w:rsidR="003E2465" w:rsidRDefault="00383968">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6D024664" w14:textId="77777777" w:rsidR="003E2465" w:rsidRDefault="00383968">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0B5367CD" w14:textId="77777777" w:rsidR="003E2465" w:rsidRDefault="00383968">
            <w:pPr>
              <w:rPr>
                <w:rFonts w:ascii="Calibri" w:eastAsia="Calibri" w:hAnsi="Calibri" w:cs="Calibri"/>
                <w:sz w:val="20"/>
                <w:szCs w:val="20"/>
              </w:rPr>
            </w:pPr>
            <w:r>
              <w:rPr>
                <w:rFonts w:ascii="Calibri" w:eastAsia="Calibri" w:hAnsi="Calibri" w:cs="Calibri"/>
                <w:sz w:val="20"/>
                <w:szCs w:val="20"/>
              </w:rPr>
              <w:t>+2</w:t>
            </w:r>
          </w:p>
        </w:tc>
      </w:tr>
      <w:tr w:rsidR="003E2465" w14:paraId="46A6CA6D" w14:textId="77777777" w:rsidTr="00B57DFE">
        <w:trPr>
          <w:trHeight w:val="500"/>
        </w:trPr>
        <w:tc>
          <w:tcPr>
            <w:tcW w:w="1419" w:type="dxa"/>
            <w:vMerge/>
            <w:shd w:val="clear" w:color="auto" w:fill="70AD47"/>
            <w:vAlign w:val="center"/>
          </w:tcPr>
          <w:p w14:paraId="3A6BD074"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5528BFB1"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174EC311"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439E2DE1" w14:textId="74074083" w:rsidR="003E2465" w:rsidRDefault="00E85512">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2652EE40" w14:textId="77777777" w:rsidR="003E2465" w:rsidRDefault="00383968">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568ADB19"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280443B9"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3E2465" w14:paraId="712130C7" w14:textId="77777777">
        <w:trPr>
          <w:trHeight w:val="340"/>
        </w:trPr>
        <w:tc>
          <w:tcPr>
            <w:tcW w:w="1419" w:type="dxa"/>
            <w:vMerge/>
            <w:shd w:val="clear" w:color="auto" w:fill="70AD47"/>
            <w:vAlign w:val="center"/>
          </w:tcPr>
          <w:p w14:paraId="07B0969C"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C8E9E70"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2660F845" w14:textId="45054B19" w:rsidR="003E2465" w:rsidRDefault="00383968">
            <w:pPr>
              <w:rPr>
                <w:rFonts w:ascii="Calibri" w:eastAsia="Calibri" w:hAnsi="Calibri" w:cs="Calibri"/>
                <w:b/>
                <w:sz w:val="20"/>
                <w:szCs w:val="20"/>
              </w:rPr>
            </w:pPr>
            <w:r>
              <w:rPr>
                <w:rFonts w:ascii="Calibri" w:eastAsia="Calibri" w:hAnsi="Calibri" w:cs="Calibri"/>
                <w:b/>
                <w:sz w:val="20"/>
                <w:szCs w:val="20"/>
              </w:rPr>
              <w:t>Reason for score:</w:t>
            </w:r>
            <w:r w:rsidR="00025B9C">
              <w:rPr>
                <w:rFonts w:ascii="Calibri" w:eastAsia="Calibri" w:hAnsi="Calibri" w:cs="Calibri"/>
                <w:b/>
                <w:sz w:val="20"/>
                <w:szCs w:val="20"/>
              </w:rPr>
              <w:t xml:space="preserve"> </w:t>
            </w:r>
            <w:r w:rsidR="00025B9C" w:rsidRPr="008F13AD">
              <w:rPr>
                <w:rFonts w:ascii="Calibri" w:eastAsia="Calibri" w:hAnsi="Calibri" w:cs="Calibri"/>
                <w:bCs/>
                <w:sz w:val="20"/>
                <w:szCs w:val="20"/>
              </w:rPr>
              <w:t>N/A</w:t>
            </w:r>
          </w:p>
        </w:tc>
      </w:tr>
      <w:tr w:rsidR="003E2465" w14:paraId="5B874770" w14:textId="77777777">
        <w:trPr>
          <w:trHeight w:val="300"/>
        </w:trPr>
        <w:tc>
          <w:tcPr>
            <w:tcW w:w="1419" w:type="dxa"/>
            <w:vMerge/>
            <w:shd w:val="clear" w:color="auto" w:fill="70AD47"/>
            <w:vAlign w:val="center"/>
          </w:tcPr>
          <w:p w14:paraId="21592799"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7450E23C"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5E0406D7" w14:textId="7798B005" w:rsidR="003E2465" w:rsidRDefault="00383968">
            <w:pPr>
              <w:rPr>
                <w:rFonts w:ascii="Calibri" w:eastAsia="Calibri" w:hAnsi="Calibri" w:cs="Calibri"/>
                <w:sz w:val="20"/>
                <w:szCs w:val="20"/>
              </w:rPr>
            </w:pPr>
            <w:r>
              <w:rPr>
                <w:rFonts w:ascii="Calibri" w:eastAsia="Calibri" w:hAnsi="Calibri" w:cs="Calibri"/>
                <w:b/>
                <w:sz w:val="20"/>
                <w:szCs w:val="20"/>
              </w:rPr>
              <w:t>Implications of taking no further action:</w:t>
            </w:r>
            <w:r w:rsidR="00025B9C">
              <w:rPr>
                <w:rFonts w:ascii="Calibri" w:eastAsia="Calibri" w:hAnsi="Calibri" w:cs="Calibri"/>
                <w:b/>
                <w:sz w:val="20"/>
                <w:szCs w:val="20"/>
              </w:rPr>
              <w:t xml:space="preserve"> </w:t>
            </w:r>
            <w:r w:rsidR="00025B9C" w:rsidRPr="008F13AD">
              <w:rPr>
                <w:rFonts w:ascii="Calibri" w:eastAsia="Calibri" w:hAnsi="Calibri" w:cs="Calibri"/>
                <w:bCs/>
                <w:sz w:val="20"/>
                <w:szCs w:val="20"/>
              </w:rPr>
              <w:t>N/A</w:t>
            </w:r>
          </w:p>
        </w:tc>
      </w:tr>
      <w:tr w:rsidR="00C21EDA" w14:paraId="0290E20B" w14:textId="77777777">
        <w:trPr>
          <w:trHeight w:val="100"/>
        </w:trPr>
        <w:tc>
          <w:tcPr>
            <w:tcW w:w="1419" w:type="dxa"/>
            <w:vMerge/>
            <w:shd w:val="clear" w:color="auto" w:fill="70AD47"/>
            <w:vAlign w:val="center"/>
          </w:tcPr>
          <w:p w14:paraId="6FCC6BA7" w14:textId="77777777" w:rsidR="00C21EDA" w:rsidRDefault="00C21EDA" w:rsidP="00C21EDA">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04AC8F4" w14:textId="77777777" w:rsidR="00C21EDA" w:rsidRDefault="00C21EDA" w:rsidP="00C21EDA">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200BDFAE" w14:textId="6AD17C63" w:rsidR="00C21EDA" w:rsidRDefault="00C21EDA" w:rsidP="00C21EDA">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r w:rsidR="00025B9C">
              <w:rPr>
                <w:rFonts w:ascii="Calibri" w:eastAsia="Calibri" w:hAnsi="Calibri" w:cs="Calibri"/>
                <w:b/>
                <w:sz w:val="20"/>
                <w:szCs w:val="20"/>
              </w:rPr>
              <w:t xml:space="preserve"> </w:t>
            </w:r>
            <w:r w:rsidR="00025B9C" w:rsidRPr="008F13AD">
              <w:rPr>
                <w:rFonts w:ascii="Calibri" w:eastAsia="Calibri" w:hAnsi="Calibri" w:cs="Calibri"/>
                <w:bCs/>
                <w:sz w:val="20"/>
                <w:szCs w:val="20"/>
              </w:rPr>
              <w:t>N/A</w:t>
            </w:r>
          </w:p>
        </w:tc>
      </w:tr>
      <w:tr w:rsidR="003E2465" w14:paraId="0B811E35" w14:textId="77777777">
        <w:trPr>
          <w:trHeight w:val="300"/>
        </w:trPr>
        <w:tc>
          <w:tcPr>
            <w:tcW w:w="1419" w:type="dxa"/>
            <w:vMerge/>
            <w:shd w:val="clear" w:color="auto" w:fill="70AD47"/>
            <w:vAlign w:val="center"/>
          </w:tcPr>
          <w:p w14:paraId="0B3C6C95"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281E4688"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2C8494EF" w14:textId="58947359" w:rsidR="003E2465" w:rsidRDefault="00383968">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r w:rsidR="00025B9C">
              <w:rPr>
                <w:rFonts w:ascii="Calibri" w:eastAsia="Calibri" w:hAnsi="Calibri" w:cs="Calibri"/>
                <w:sz w:val="20"/>
                <w:szCs w:val="20"/>
              </w:rPr>
              <w:t>The adopted BDP identifies and enables the infrastructure necessary to support planned growth.</w:t>
            </w:r>
          </w:p>
          <w:p w14:paraId="719F68B7" w14:textId="77777777" w:rsidR="00C21EDA" w:rsidRDefault="00C21EDA">
            <w:pPr>
              <w:rPr>
                <w:rFonts w:ascii="Calibri" w:eastAsia="Calibri" w:hAnsi="Calibri" w:cs="Calibri"/>
                <w:sz w:val="20"/>
                <w:szCs w:val="20"/>
              </w:rPr>
            </w:pPr>
          </w:p>
        </w:tc>
      </w:tr>
      <w:tr w:rsidR="003E2465" w14:paraId="04FFE1F8" w14:textId="77777777" w:rsidTr="00B57DFE">
        <w:trPr>
          <w:trHeight w:val="260"/>
        </w:trPr>
        <w:tc>
          <w:tcPr>
            <w:tcW w:w="1419" w:type="dxa"/>
            <w:vMerge w:val="restart"/>
            <w:shd w:val="clear" w:color="auto" w:fill="70AD47"/>
            <w:vAlign w:val="center"/>
          </w:tcPr>
          <w:p w14:paraId="0CBD36F0" w14:textId="77777777" w:rsidR="003E2465" w:rsidRDefault="003E2465">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51F15C72" w14:textId="18C6E105" w:rsidR="003E2465" w:rsidRDefault="00383968">
            <w:pPr>
              <w:rPr>
                <w:rFonts w:ascii="Calibri" w:eastAsia="Calibri" w:hAnsi="Calibri" w:cs="Calibri"/>
                <w:b/>
                <w:sz w:val="20"/>
                <w:szCs w:val="20"/>
              </w:rPr>
            </w:pPr>
            <w:r>
              <w:rPr>
                <w:rFonts w:ascii="Calibri" w:eastAsia="Calibri" w:hAnsi="Calibri" w:cs="Calibri"/>
                <w:b/>
                <w:sz w:val="20"/>
                <w:szCs w:val="20"/>
              </w:rPr>
              <w:t xml:space="preserve">Can you demonstrate that the transport and other infrastructure needed to support </w:t>
            </w:r>
            <w:r>
              <w:rPr>
                <w:rFonts w:ascii="Calibri" w:eastAsia="Calibri" w:hAnsi="Calibri" w:cs="Calibri"/>
                <w:b/>
                <w:sz w:val="20"/>
                <w:szCs w:val="20"/>
                <w:u w:val="single"/>
              </w:rPr>
              <w:t xml:space="preserve">each </w:t>
            </w:r>
            <w:r>
              <w:rPr>
                <w:rFonts w:ascii="Calibri" w:eastAsia="Calibri" w:hAnsi="Calibri" w:cs="Calibri"/>
                <w:b/>
                <w:sz w:val="20"/>
                <w:szCs w:val="20"/>
              </w:rPr>
              <w:t xml:space="preserve">growth area or strategic site identified in the </w:t>
            </w:r>
            <w:r w:rsidR="00AA7B4B">
              <w:rPr>
                <w:rFonts w:ascii="Calibri" w:eastAsia="Calibri" w:hAnsi="Calibri" w:cs="Calibri"/>
                <w:b/>
                <w:sz w:val="20"/>
                <w:szCs w:val="20"/>
              </w:rPr>
              <w:t xml:space="preserve">local </w:t>
            </w:r>
            <w:r>
              <w:rPr>
                <w:rFonts w:ascii="Calibri" w:eastAsia="Calibri" w:hAnsi="Calibri" w:cs="Calibri"/>
                <w:b/>
                <w:sz w:val="20"/>
                <w:szCs w:val="20"/>
              </w:rPr>
              <w:t>plan</w:t>
            </w:r>
            <w:r w:rsidR="0015748F">
              <w:rPr>
                <w:rFonts w:ascii="Calibri" w:eastAsia="Calibri" w:hAnsi="Calibri" w:cs="Calibri"/>
                <w:b/>
                <w:sz w:val="20"/>
                <w:szCs w:val="20"/>
              </w:rPr>
              <w:t xml:space="preserve"> policies</w:t>
            </w:r>
            <w:r w:rsidR="00AA7B4B">
              <w:rPr>
                <w:rFonts w:ascii="Calibri" w:eastAsia="Calibri" w:hAnsi="Calibri" w:cs="Calibri"/>
                <w:b/>
                <w:sz w:val="20"/>
                <w:szCs w:val="20"/>
              </w:rPr>
              <w:t xml:space="preserve"> update</w:t>
            </w:r>
            <w:r w:rsidR="00854B89">
              <w:rPr>
                <w:rFonts w:ascii="Calibri" w:eastAsia="Calibri" w:hAnsi="Calibri" w:cs="Calibri"/>
                <w:b/>
                <w:sz w:val="20"/>
                <w:szCs w:val="20"/>
              </w:rPr>
              <w:t>:</w:t>
            </w:r>
            <w:r>
              <w:rPr>
                <w:rFonts w:ascii="Calibri" w:eastAsia="Calibri" w:hAnsi="Calibri" w:cs="Calibri"/>
                <w:b/>
                <w:sz w:val="20"/>
                <w:szCs w:val="20"/>
              </w:rPr>
              <w:t xml:space="preserve"> (</w:t>
            </w:r>
            <w:proofErr w:type="spellStart"/>
            <w:r>
              <w:rPr>
                <w:rFonts w:ascii="Calibri" w:eastAsia="Calibri" w:hAnsi="Calibri" w:cs="Calibri"/>
                <w:b/>
                <w:sz w:val="20"/>
                <w:szCs w:val="20"/>
              </w:rPr>
              <w:t>i</w:t>
            </w:r>
            <w:proofErr w:type="spellEnd"/>
            <w:r>
              <w:rPr>
                <w:rFonts w:ascii="Calibri" w:eastAsia="Calibri" w:hAnsi="Calibri" w:cs="Calibri"/>
                <w:b/>
                <w:sz w:val="20"/>
                <w:szCs w:val="20"/>
              </w:rPr>
              <w:t>)</w:t>
            </w:r>
            <w:r w:rsidR="00854B89">
              <w:rPr>
                <w:rFonts w:ascii="Calibri" w:eastAsia="Calibri" w:hAnsi="Calibri" w:cs="Calibri"/>
                <w:b/>
                <w:sz w:val="20"/>
                <w:szCs w:val="20"/>
              </w:rPr>
              <w:t xml:space="preserve"> can be</w:t>
            </w:r>
            <w:r>
              <w:rPr>
                <w:rFonts w:ascii="Calibri" w:eastAsia="Calibri" w:hAnsi="Calibri" w:cs="Calibri"/>
                <w:b/>
                <w:sz w:val="20"/>
                <w:szCs w:val="20"/>
              </w:rPr>
              <w:t xml:space="preserve"> funded and delivered</w:t>
            </w:r>
            <w:r w:rsidR="00854B89">
              <w:rPr>
                <w:rFonts w:ascii="Calibri" w:eastAsia="Calibri" w:hAnsi="Calibri" w:cs="Calibri"/>
                <w:b/>
                <w:sz w:val="20"/>
                <w:szCs w:val="20"/>
              </w:rPr>
              <w:t>;</w:t>
            </w:r>
            <w:r>
              <w:rPr>
                <w:rFonts w:ascii="Calibri" w:eastAsia="Calibri" w:hAnsi="Calibri" w:cs="Calibri"/>
                <w:b/>
                <w:sz w:val="20"/>
                <w:szCs w:val="20"/>
              </w:rPr>
              <w:t xml:space="preserve"> and (ii) is supported by the relevant providers/ delivery agents in terms of funding and timescales indicated?</w:t>
            </w:r>
          </w:p>
          <w:p w14:paraId="105F4F7D" w14:textId="77777777" w:rsidR="003E2465" w:rsidRDefault="00383968">
            <w:pPr>
              <w:rPr>
                <w:rFonts w:ascii="Calibri" w:eastAsia="Calibri" w:hAnsi="Calibri" w:cs="Calibri"/>
                <w:b/>
                <w:sz w:val="20"/>
                <w:szCs w:val="20"/>
              </w:rPr>
            </w:pPr>
            <w:r>
              <w:rPr>
                <w:rFonts w:ascii="Calibri" w:eastAsia="Calibri" w:hAnsi="Calibri" w:cs="Calibri"/>
                <w:b/>
                <w:sz w:val="20"/>
                <w:szCs w:val="20"/>
              </w:rPr>
              <w:t>Have you identified the extent of any funding gap</w:t>
            </w:r>
            <w:r w:rsidR="00854B89">
              <w:rPr>
                <w:rFonts w:ascii="Calibri" w:eastAsia="Calibri" w:hAnsi="Calibri" w:cs="Calibri"/>
                <w:b/>
                <w:sz w:val="20"/>
                <w:szCs w:val="20"/>
              </w:rPr>
              <w:t>?  If so, a</w:t>
            </w:r>
            <w:r>
              <w:rPr>
                <w:rFonts w:ascii="Calibri" w:eastAsia="Calibri" w:hAnsi="Calibri" w:cs="Calibri"/>
                <w:b/>
                <w:sz w:val="20"/>
                <w:szCs w:val="20"/>
              </w:rPr>
              <w:t xml:space="preserve">re you </w:t>
            </w:r>
            <w:r w:rsidR="00854B89">
              <w:rPr>
                <w:rFonts w:ascii="Calibri" w:eastAsia="Calibri" w:hAnsi="Calibri" w:cs="Calibri"/>
                <w:b/>
                <w:sz w:val="20"/>
                <w:szCs w:val="20"/>
              </w:rPr>
              <w:t xml:space="preserve">able to explain why you are </w:t>
            </w:r>
            <w:r>
              <w:rPr>
                <w:rFonts w:ascii="Calibri" w:eastAsia="Calibri" w:hAnsi="Calibri" w:cs="Calibri"/>
                <w:b/>
                <w:sz w:val="20"/>
                <w:szCs w:val="20"/>
              </w:rPr>
              <w:t>confident that any gap can be addressed?</w:t>
            </w:r>
          </w:p>
        </w:tc>
        <w:tc>
          <w:tcPr>
            <w:tcW w:w="1956" w:type="dxa"/>
            <w:shd w:val="clear" w:color="auto" w:fill="BFBFBF"/>
          </w:tcPr>
          <w:p w14:paraId="33792C74" w14:textId="77777777" w:rsidR="003E2465" w:rsidRDefault="00383968">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4AAB20E7" w14:textId="77777777" w:rsidR="003E2465" w:rsidRDefault="00383968">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221A11B1" w14:textId="77777777" w:rsidR="003E2465" w:rsidRDefault="00383968">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5D25699F" w14:textId="77777777" w:rsidR="003E2465" w:rsidRDefault="00383968">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7F51ED0C" w14:textId="77777777" w:rsidR="003E2465" w:rsidRDefault="00383968">
            <w:pPr>
              <w:rPr>
                <w:rFonts w:ascii="Calibri" w:eastAsia="Calibri" w:hAnsi="Calibri" w:cs="Calibri"/>
                <w:sz w:val="20"/>
                <w:szCs w:val="20"/>
              </w:rPr>
            </w:pPr>
            <w:r>
              <w:rPr>
                <w:rFonts w:ascii="Calibri" w:eastAsia="Calibri" w:hAnsi="Calibri" w:cs="Calibri"/>
                <w:sz w:val="20"/>
                <w:szCs w:val="20"/>
              </w:rPr>
              <w:t>+2</w:t>
            </w:r>
          </w:p>
        </w:tc>
      </w:tr>
      <w:tr w:rsidR="003E2465" w14:paraId="7565FA5A" w14:textId="77777777" w:rsidTr="00B57DFE">
        <w:trPr>
          <w:trHeight w:val="500"/>
        </w:trPr>
        <w:tc>
          <w:tcPr>
            <w:tcW w:w="1419" w:type="dxa"/>
            <w:vMerge/>
            <w:shd w:val="clear" w:color="auto" w:fill="70AD47"/>
            <w:vAlign w:val="center"/>
          </w:tcPr>
          <w:p w14:paraId="678C9D44"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87A200F"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202C9793"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69BF97C0" w14:textId="5542C8D7" w:rsidR="003E2465" w:rsidRDefault="00E85512">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762D872D" w14:textId="77777777" w:rsidR="003E2465" w:rsidRDefault="00383968">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4BA7AECD"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7AE9C636"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3E2465" w14:paraId="56F4DFFB" w14:textId="77777777">
        <w:trPr>
          <w:trHeight w:val="340"/>
        </w:trPr>
        <w:tc>
          <w:tcPr>
            <w:tcW w:w="1419" w:type="dxa"/>
            <w:vMerge/>
            <w:shd w:val="clear" w:color="auto" w:fill="70AD47"/>
            <w:vAlign w:val="center"/>
          </w:tcPr>
          <w:p w14:paraId="64424EE5"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5ED99F4D"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5DC12D54" w14:textId="491245D2" w:rsidR="003E2465" w:rsidRDefault="00383968">
            <w:pPr>
              <w:rPr>
                <w:rFonts w:ascii="Calibri" w:eastAsia="Calibri" w:hAnsi="Calibri" w:cs="Calibri"/>
                <w:b/>
                <w:sz w:val="20"/>
                <w:szCs w:val="20"/>
              </w:rPr>
            </w:pPr>
            <w:r>
              <w:rPr>
                <w:rFonts w:ascii="Calibri" w:eastAsia="Calibri" w:hAnsi="Calibri" w:cs="Calibri"/>
                <w:b/>
                <w:sz w:val="20"/>
                <w:szCs w:val="20"/>
              </w:rPr>
              <w:t>Reason for score:</w:t>
            </w:r>
            <w:r w:rsidR="00025B9C">
              <w:rPr>
                <w:rFonts w:ascii="Calibri" w:eastAsia="Calibri" w:hAnsi="Calibri" w:cs="Calibri"/>
                <w:b/>
                <w:sz w:val="20"/>
                <w:szCs w:val="20"/>
              </w:rPr>
              <w:t xml:space="preserve"> </w:t>
            </w:r>
            <w:r w:rsidR="00025B9C" w:rsidRPr="008F13AD">
              <w:rPr>
                <w:rFonts w:ascii="Calibri" w:eastAsia="Calibri" w:hAnsi="Calibri" w:cs="Calibri"/>
                <w:bCs/>
                <w:sz w:val="20"/>
                <w:szCs w:val="20"/>
              </w:rPr>
              <w:t>N/A</w:t>
            </w:r>
          </w:p>
        </w:tc>
      </w:tr>
      <w:tr w:rsidR="003E2465" w14:paraId="4DCE6094" w14:textId="77777777">
        <w:trPr>
          <w:trHeight w:val="300"/>
        </w:trPr>
        <w:tc>
          <w:tcPr>
            <w:tcW w:w="1419" w:type="dxa"/>
            <w:vMerge/>
            <w:shd w:val="clear" w:color="auto" w:fill="70AD47"/>
            <w:vAlign w:val="center"/>
          </w:tcPr>
          <w:p w14:paraId="0B4192AD"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6DA4BF4D"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644BDF9C" w14:textId="655E9DA2" w:rsidR="003E2465" w:rsidRDefault="00383968">
            <w:pPr>
              <w:rPr>
                <w:rFonts w:ascii="Calibri" w:eastAsia="Calibri" w:hAnsi="Calibri" w:cs="Calibri"/>
                <w:sz w:val="20"/>
                <w:szCs w:val="20"/>
              </w:rPr>
            </w:pPr>
            <w:r>
              <w:rPr>
                <w:rFonts w:ascii="Calibri" w:eastAsia="Calibri" w:hAnsi="Calibri" w:cs="Calibri"/>
                <w:b/>
                <w:sz w:val="20"/>
                <w:szCs w:val="20"/>
              </w:rPr>
              <w:t>Implications of taking no further action:</w:t>
            </w:r>
            <w:r w:rsidR="00025B9C">
              <w:rPr>
                <w:rFonts w:ascii="Calibri" w:eastAsia="Calibri" w:hAnsi="Calibri" w:cs="Calibri"/>
                <w:b/>
                <w:sz w:val="20"/>
                <w:szCs w:val="20"/>
              </w:rPr>
              <w:t xml:space="preserve"> </w:t>
            </w:r>
            <w:r w:rsidR="00025B9C" w:rsidRPr="008F13AD">
              <w:rPr>
                <w:rFonts w:ascii="Calibri" w:eastAsia="Calibri" w:hAnsi="Calibri" w:cs="Calibri"/>
                <w:bCs/>
                <w:sz w:val="20"/>
                <w:szCs w:val="20"/>
              </w:rPr>
              <w:t>N/A</w:t>
            </w:r>
          </w:p>
        </w:tc>
      </w:tr>
      <w:tr w:rsidR="003E2465" w14:paraId="785DFFCC" w14:textId="77777777">
        <w:trPr>
          <w:trHeight w:val="100"/>
        </w:trPr>
        <w:tc>
          <w:tcPr>
            <w:tcW w:w="1419" w:type="dxa"/>
            <w:vMerge/>
            <w:shd w:val="clear" w:color="auto" w:fill="70AD47"/>
            <w:vAlign w:val="center"/>
          </w:tcPr>
          <w:p w14:paraId="015BDFBE"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CA3248F"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59BE660E" w14:textId="1139BE96" w:rsidR="003E2465" w:rsidRDefault="00383968">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r w:rsidR="00025B9C">
              <w:rPr>
                <w:rFonts w:ascii="Calibri" w:eastAsia="Calibri" w:hAnsi="Calibri" w:cs="Calibri"/>
                <w:b/>
                <w:sz w:val="20"/>
                <w:szCs w:val="20"/>
              </w:rPr>
              <w:t xml:space="preserve"> </w:t>
            </w:r>
            <w:r w:rsidR="00025B9C" w:rsidRPr="008F13AD">
              <w:rPr>
                <w:rFonts w:ascii="Calibri" w:eastAsia="Calibri" w:hAnsi="Calibri" w:cs="Calibri"/>
                <w:bCs/>
                <w:sz w:val="20"/>
                <w:szCs w:val="20"/>
              </w:rPr>
              <w:t>N/A</w:t>
            </w:r>
          </w:p>
        </w:tc>
      </w:tr>
      <w:tr w:rsidR="003E2465" w14:paraId="754C4470" w14:textId="77777777">
        <w:trPr>
          <w:trHeight w:val="300"/>
        </w:trPr>
        <w:tc>
          <w:tcPr>
            <w:tcW w:w="1419" w:type="dxa"/>
            <w:vMerge/>
            <w:shd w:val="clear" w:color="auto" w:fill="70AD47"/>
            <w:vAlign w:val="center"/>
          </w:tcPr>
          <w:p w14:paraId="492B37B6"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1A050BAC"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4E9D950F" w14:textId="32C36F46" w:rsidR="003E2465" w:rsidRDefault="00383968">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r w:rsidR="00025B9C">
              <w:rPr>
                <w:rFonts w:ascii="Calibri" w:eastAsia="Calibri" w:hAnsi="Calibri" w:cs="Calibri"/>
                <w:sz w:val="20"/>
                <w:szCs w:val="20"/>
              </w:rPr>
              <w:t>T</w:t>
            </w:r>
            <w:r w:rsidR="00025B9C" w:rsidRPr="00025B9C">
              <w:rPr>
                <w:rFonts w:ascii="Calibri" w:eastAsia="Calibri" w:hAnsi="Calibri" w:cs="Calibri"/>
                <w:sz w:val="20"/>
                <w:szCs w:val="20"/>
              </w:rPr>
              <w:t>he BDP’s policies and proposals for the identified Growth Areas are justified and deliverable</w:t>
            </w:r>
            <w:r w:rsidR="00025B9C">
              <w:rPr>
                <w:rFonts w:ascii="Calibri" w:eastAsia="Calibri" w:hAnsi="Calibri" w:cs="Calibri"/>
                <w:sz w:val="20"/>
                <w:szCs w:val="20"/>
              </w:rPr>
              <w:t xml:space="preserve"> as evidenced by the BDP inspector’s report. </w:t>
            </w:r>
          </w:p>
          <w:p w14:paraId="0E6C368C" w14:textId="77777777" w:rsidR="00854B89" w:rsidRDefault="00854B89">
            <w:pPr>
              <w:rPr>
                <w:rFonts w:ascii="Calibri" w:eastAsia="Calibri" w:hAnsi="Calibri" w:cs="Calibri"/>
                <w:sz w:val="20"/>
                <w:szCs w:val="20"/>
              </w:rPr>
            </w:pPr>
          </w:p>
          <w:p w14:paraId="68754105" w14:textId="77777777" w:rsidR="00854B89" w:rsidRDefault="00854B89">
            <w:pPr>
              <w:rPr>
                <w:rFonts w:ascii="Calibri" w:eastAsia="Calibri" w:hAnsi="Calibri" w:cs="Calibri"/>
                <w:sz w:val="20"/>
                <w:szCs w:val="20"/>
              </w:rPr>
            </w:pPr>
          </w:p>
        </w:tc>
      </w:tr>
      <w:tr w:rsidR="00854B89" w14:paraId="76B4F1EE" w14:textId="77777777" w:rsidTr="00FC7586">
        <w:trPr>
          <w:trHeight w:val="1020"/>
        </w:trPr>
        <w:tc>
          <w:tcPr>
            <w:tcW w:w="1419" w:type="dxa"/>
            <w:shd w:val="clear" w:color="auto" w:fill="B4C6E7"/>
            <w:vAlign w:val="center"/>
          </w:tcPr>
          <w:p w14:paraId="09EA84E9" w14:textId="77777777" w:rsidR="00854B89" w:rsidRDefault="00854B89">
            <w:pPr>
              <w:ind w:left="1080"/>
              <w:rPr>
                <w:b/>
                <w:sz w:val="20"/>
                <w:szCs w:val="20"/>
              </w:rPr>
            </w:pPr>
          </w:p>
        </w:tc>
        <w:tc>
          <w:tcPr>
            <w:tcW w:w="13749" w:type="dxa"/>
            <w:gridSpan w:val="11"/>
            <w:shd w:val="clear" w:color="auto" w:fill="B4C6E7"/>
            <w:vAlign w:val="center"/>
          </w:tcPr>
          <w:p w14:paraId="04F99AD1" w14:textId="77777777" w:rsidR="00854B89" w:rsidRDefault="00854B89">
            <w:pPr>
              <w:rPr>
                <w:rFonts w:ascii="Calibri" w:eastAsia="Calibri" w:hAnsi="Calibri" w:cs="Calibri"/>
                <w:b/>
                <w:sz w:val="20"/>
                <w:szCs w:val="20"/>
              </w:rPr>
            </w:pPr>
            <w:r>
              <w:rPr>
                <w:rFonts w:ascii="Calibri" w:eastAsia="Calibri" w:hAnsi="Calibri" w:cs="Calibri"/>
                <w:b/>
                <w:sz w:val="20"/>
                <w:szCs w:val="20"/>
              </w:rPr>
              <w:t>Process and Outcomes (</w:t>
            </w:r>
            <w:r w:rsidRPr="00423E2B">
              <w:rPr>
                <w:rFonts w:ascii="Calibri" w:eastAsia="Calibri" w:hAnsi="Calibri" w:cs="Calibri"/>
                <w:b/>
                <w:i/>
                <w:iCs/>
                <w:sz w:val="20"/>
                <w:szCs w:val="20"/>
              </w:rPr>
              <w:t>see also Toolkit Parts 2 and 3</w:t>
            </w:r>
            <w:r>
              <w:rPr>
                <w:rFonts w:ascii="Calibri" w:eastAsia="Calibri" w:hAnsi="Calibri" w:cs="Calibri"/>
                <w:b/>
                <w:sz w:val="20"/>
                <w:szCs w:val="20"/>
              </w:rPr>
              <w:t>)</w:t>
            </w:r>
          </w:p>
        </w:tc>
      </w:tr>
      <w:tr w:rsidR="003E2465" w14:paraId="06E9D26D" w14:textId="77777777">
        <w:trPr>
          <w:trHeight w:val="1020"/>
        </w:trPr>
        <w:tc>
          <w:tcPr>
            <w:tcW w:w="1419" w:type="dxa"/>
            <w:shd w:val="clear" w:color="auto" w:fill="B4C6E7"/>
            <w:vAlign w:val="center"/>
          </w:tcPr>
          <w:p w14:paraId="16B22589" w14:textId="3791AC46" w:rsidR="003E2465" w:rsidRPr="00AA7B4B" w:rsidRDefault="00B57DFE" w:rsidP="00BE5D2F">
            <w:pPr>
              <w:rPr>
                <w:rFonts w:asciiTheme="majorHAnsi" w:hAnsiTheme="majorHAnsi" w:cstheme="majorHAnsi"/>
                <w:b/>
                <w:sz w:val="20"/>
                <w:szCs w:val="20"/>
              </w:rPr>
            </w:pPr>
            <w:r>
              <w:rPr>
                <w:rFonts w:asciiTheme="majorHAnsi" w:hAnsiTheme="majorHAnsi" w:cstheme="majorHAnsi"/>
                <w:b/>
                <w:sz w:val="20"/>
                <w:szCs w:val="20"/>
              </w:rPr>
              <w:t>E</w:t>
            </w:r>
          </w:p>
        </w:tc>
        <w:tc>
          <w:tcPr>
            <w:tcW w:w="3969" w:type="dxa"/>
            <w:shd w:val="clear" w:color="auto" w:fill="BFBFBF"/>
            <w:vAlign w:val="center"/>
          </w:tcPr>
          <w:p w14:paraId="4B56A5CD" w14:textId="66070151" w:rsidR="003E2465" w:rsidRDefault="00383968">
            <w:pPr>
              <w:rPr>
                <w:rFonts w:ascii="Calibri" w:eastAsia="Calibri" w:hAnsi="Calibri" w:cs="Calibri"/>
                <w:b/>
                <w:sz w:val="20"/>
                <w:szCs w:val="20"/>
              </w:rPr>
            </w:pPr>
            <w:r w:rsidRPr="001B4CF7">
              <w:rPr>
                <w:rFonts w:ascii="Calibri" w:eastAsia="Calibri" w:hAnsi="Calibri" w:cs="Calibri"/>
                <w:b/>
                <w:sz w:val="20"/>
                <w:szCs w:val="20"/>
              </w:rPr>
              <w:t>What are the cross boundary strategic matters affecting your local plan</w:t>
            </w:r>
            <w:r w:rsidR="00AA7B4B" w:rsidRPr="001B4CF7">
              <w:rPr>
                <w:rFonts w:ascii="Calibri" w:eastAsia="Calibri" w:hAnsi="Calibri" w:cs="Calibri"/>
                <w:b/>
                <w:sz w:val="20"/>
                <w:szCs w:val="20"/>
              </w:rPr>
              <w:t xml:space="preserve"> </w:t>
            </w:r>
            <w:r w:rsidR="0015748F" w:rsidRPr="001B4CF7">
              <w:rPr>
                <w:rFonts w:ascii="Calibri" w:eastAsia="Calibri" w:hAnsi="Calibri" w:cs="Calibri"/>
                <w:b/>
                <w:sz w:val="20"/>
                <w:szCs w:val="20"/>
              </w:rPr>
              <w:t xml:space="preserve">policies </w:t>
            </w:r>
            <w:r w:rsidR="00AA7B4B" w:rsidRPr="001B4CF7">
              <w:rPr>
                <w:rFonts w:ascii="Calibri" w:eastAsia="Calibri" w:hAnsi="Calibri" w:cs="Calibri"/>
                <w:b/>
                <w:sz w:val="20"/>
                <w:szCs w:val="20"/>
              </w:rPr>
              <w:t>update</w:t>
            </w:r>
            <w:r w:rsidRPr="001B4CF7">
              <w:rPr>
                <w:rFonts w:ascii="Calibri" w:eastAsia="Calibri" w:hAnsi="Calibri" w:cs="Calibri"/>
                <w:b/>
                <w:sz w:val="20"/>
                <w:szCs w:val="20"/>
              </w:rPr>
              <w:t>? List these</w:t>
            </w:r>
            <w:r w:rsidR="00083314" w:rsidRPr="001B4CF7">
              <w:rPr>
                <w:rFonts w:ascii="Calibri" w:eastAsia="Calibri" w:hAnsi="Calibri" w:cs="Calibri"/>
                <w:b/>
                <w:sz w:val="20"/>
                <w:szCs w:val="20"/>
              </w:rPr>
              <w:t>.</w:t>
            </w:r>
          </w:p>
        </w:tc>
        <w:tc>
          <w:tcPr>
            <w:tcW w:w="9780" w:type="dxa"/>
            <w:gridSpan w:val="10"/>
            <w:shd w:val="clear" w:color="auto" w:fill="auto"/>
          </w:tcPr>
          <w:p w14:paraId="562389AE" w14:textId="302966AA" w:rsidR="003E2465" w:rsidRPr="005B2B3A" w:rsidRDefault="001B4CF7">
            <w:pPr>
              <w:rPr>
                <w:rFonts w:ascii="Calibri" w:eastAsia="Calibri" w:hAnsi="Calibri" w:cs="Calibri"/>
                <w:bCs/>
                <w:sz w:val="20"/>
                <w:szCs w:val="20"/>
              </w:rPr>
            </w:pPr>
            <w:r>
              <w:rPr>
                <w:rFonts w:ascii="Calibri" w:eastAsia="Calibri" w:hAnsi="Calibri" w:cs="Calibri"/>
                <w:bCs/>
                <w:sz w:val="20"/>
                <w:szCs w:val="20"/>
              </w:rPr>
              <w:t xml:space="preserve">There are no cross boundary strategic matters as the DMB does not contain any strategic policies or site allocations. </w:t>
            </w:r>
          </w:p>
          <w:p w14:paraId="2C65BABE" w14:textId="77777777" w:rsidR="00854B89" w:rsidRDefault="00854B89">
            <w:pPr>
              <w:rPr>
                <w:rFonts w:ascii="Calibri" w:eastAsia="Calibri" w:hAnsi="Calibri" w:cs="Calibri"/>
                <w:b/>
                <w:sz w:val="20"/>
                <w:szCs w:val="20"/>
              </w:rPr>
            </w:pPr>
          </w:p>
          <w:p w14:paraId="55B9DF64" w14:textId="77777777" w:rsidR="00854B89" w:rsidRDefault="00854B89">
            <w:pPr>
              <w:rPr>
                <w:rFonts w:ascii="Calibri" w:eastAsia="Calibri" w:hAnsi="Calibri" w:cs="Calibri"/>
                <w:b/>
                <w:sz w:val="20"/>
                <w:szCs w:val="20"/>
              </w:rPr>
            </w:pPr>
          </w:p>
          <w:p w14:paraId="56BBED66" w14:textId="77777777" w:rsidR="00854B89" w:rsidRDefault="00854B89">
            <w:pPr>
              <w:rPr>
                <w:rFonts w:ascii="Calibri" w:eastAsia="Calibri" w:hAnsi="Calibri" w:cs="Calibri"/>
                <w:b/>
                <w:sz w:val="20"/>
                <w:szCs w:val="20"/>
              </w:rPr>
            </w:pPr>
          </w:p>
          <w:p w14:paraId="6A48D394" w14:textId="77777777" w:rsidR="00854B89" w:rsidRDefault="00854B89">
            <w:pPr>
              <w:rPr>
                <w:rFonts w:ascii="Calibri" w:eastAsia="Calibri" w:hAnsi="Calibri" w:cs="Calibri"/>
                <w:b/>
                <w:sz w:val="20"/>
                <w:szCs w:val="20"/>
              </w:rPr>
            </w:pPr>
          </w:p>
        </w:tc>
      </w:tr>
      <w:tr w:rsidR="003E2465" w14:paraId="1B58FA20" w14:textId="77777777" w:rsidTr="00B57DFE">
        <w:trPr>
          <w:trHeight w:val="260"/>
        </w:trPr>
        <w:tc>
          <w:tcPr>
            <w:tcW w:w="1419" w:type="dxa"/>
            <w:vMerge w:val="restart"/>
            <w:shd w:val="clear" w:color="auto" w:fill="B4C6E7"/>
            <w:vAlign w:val="center"/>
          </w:tcPr>
          <w:p w14:paraId="533A5B2A" w14:textId="77777777" w:rsidR="003E2465" w:rsidRDefault="003E2465">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00C8439C" w14:textId="77777777" w:rsidR="003E2465" w:rsidRDefault="003E2465">
            <w:pPr>
              <w:rPr>
                <w:rFonts w:ascii="Calibri" w:eastAsia="Calibri" w:hAnsi="Calibri" w:cs="Calibri"/>
                <w:b/>
                <w:sz w:val="20"/>
                <w:szCs w:val="20"/>
              </w:rPr>
            </w:pPr>
          </w:p>
          <w:p w14:paraId="1DD679FC" w14:textId="77777777" w:rsidR="003E2465" w:rsidRDefault="00383968">
            <w:pPr>
              <w:rPr>
                <w:rFonts w:ascii="Calibri" w:eastAsia="Calibri" w:hAnsi="Calibri" w:cs="Calibri"/>
                <w:b/>
                <w:sz w:val="20"/>
                <w:szCs w:val="20"/>
              </w:rPr>
            </w:pPr>
            <w:r w:rsidRPr="001B4CF7">
              <w:rPr>
                <w:rFonts w:ascii="Calibri" w:eastAsia="Calibri" w:hAnsi="Calibri" w:cs="Calibri"/>
                <w:b/>
                <w:sz w:val="20"/>
                <w:szCs w:val="20"/>
              </w:rPr>
              <w:t>Do</w:t>
            </w:r>
            <w:r w:rsidR="00854B89" w:rsidRPr="001B4CF7">
              <w:rPr>
                <w:rFonts w:ascii="Calibri" w:eastAsia="Calibri" w:hAnsi="Calibri" w:cs="Calibri"/>
                <w:b/>
                <w:sz w:val="20"/>
                <w:szCs w:val="20"/>
              </w:rPr>
              <w:t>es</w:t>
            </w:r>
            <w:r w:rsidRPr="001B4CF7">
              <w:rPr>
                <w:rFonts w:ascii="Calibri" w:eastAsia="Calibri" w:hAnsi="Calibri" w:cs="Calibri"/>
                <w:b/>
                <w:sz w:val="20"/>
                <w:szCs w:val="20"/>
              </w:rPr>
              <w:t xml:space="preserve"> your Duty to Cooperate </w:t>
            </w:r>
            <w:r w:rsidR="00854B89" w:rsidRPr="001B4CF7">
              <w:rPr>
                <w:rFonts w:ascii="Calibri" w:eastAsia="Calibri" w:hAnsi="Calibri" w:cs="Calibri"/>
                <w:b/>
                <w:sz w:val="20"/>
                <w:szCs w:val="20"/>
              </w:rPr>
              <w:t>S</w:t>
            </w:r>
            <w:r w:rsidRPr="001B4CF7">
              <w:rPr>
                <w:rFonts w:ascii="Calibri" w:eastAsia="Calibri" w:hAnsi="Calibri" w:cs="Calibri"/>
                <w:b/>
                <w:sz w:val="20"/>
                <w:szCs w:val="20"/>
              </w:rPr>
              <w:t xml:space="preserve">tatement(s) of </w:t>
            </w:r>
            <w:r w:rsidR="00854B89" w:rsidRPr="001B4CF7">
              <w:rPr>
                <w:rFonts w:ascii="Calibri" w:eastAsia="Calibri" w:hAnsi="Calibri" w:cs="Calibri"/>
                <w:b/>
                <w:sz w:val="20"/>
                <w:szCs w:val="20"/>
              </w:rPr>
              <w:t>C</w:t>
            </w:r>
            <w:r w:rsidRPr="001B4CF7">
              <w:rPr>
                <w:rFonts w:ascii="Calibri" w:eastAsia="Calibri" w:hAnsi="Calibri" w:cs="Calibri"/>
                <w:b/>
                <w:sz w:val="20"/>
                <w:szCs w:val="20"/>
              </w:rPr>
              <w:t xml:space="preserve">ommon </w:t>
            </w:r>
            <w:r w:rsidR="00854B89" w:rsidRPr="001B4CF7">
              <w:rPr>
                <w:rFonts w:ascii="Calibri" w:eastAsia="Calibri" w:hAnsi="Calibri" w:cs="Calibri"/>
                <w:b/>
                <w:sz w:val="20"/>
                <w:szCs w:val="20"/>
              </w:rPr>
              <w:t>G</w:t>
            </w:r>
            <w:r w:rsidRPr="001B4CF7">
              <w:rPr>
                <w:rFonts w:ascii="Calibri" w:eastAsia="Calibri" w:hAnsi="Calibri" w:cs="Calibri"/>
                <w:b/>
                <w:sz w:val="20"/>
                <w:szCs w:val="20"/>
              </w:rPr>
              <w:t>round</w:t>
            </w:r>
            <w:r w:rsidR="00854B89" w:rsidRPr="001B4CF7">
              <w:rPr>
                <w:rFonts w:ascii="Calibri" w:eastAsia="Calibri" w:hAnsi="Calibri" w:cs="Calibri"/>
                <w:b/>
                <w:sz w:val="20"/>
                <w:szCs w:val="20"/>
              </w:rPr>
              <w:t>:</w:t>
            </w:r>
            <w:r w:rsidRPr="001B4CF7">
              <w:rPr>
                <w:rFonts w:ascii="Calibri" w:eastAsia="Calibri" w:hAnsi="Calibri" w:cs="Calibri"/>
                <w:b/>
                <w:sz w:val="20"/>
                <w:szCs w:val="20"/>
              </w:rPr>
              <w:t xml:space="preserve"> (</w:t>
            </w:r>
            <w:proofErr w:type="spellStart"/>
            <w:r w:rsidRPr="001B4CF7">
              <w:rPr>
                <w:rFonts w:ascii="Calibri" w:eastAsia="Calibri" w:hAnsi="Calibri" w:cs="Calibri"/>
                <w:b/>
                <w:sz w:val="20"/>
                <w:szCs w:val="20"/>
              </w:rPr>
              <w:t>i</w:t>
            </w:r>
            <w:proofErr w:type="spellEnd"/>
            <w:r w:rsidRPr="001B4CF7">
              <w:rPr>
                <w:rFonts w:ascii="Calibri" w:eastAsia="Calibri" w:hAnsi="Calibri" w:cs="Calibri"/>
                <w:b/>
                <w:sz w:val="20"/>
                <w:szCs w:val="20"/>
              </w:rPr>
              <w:t>) identify these issues</w:t>
            </w:r>
            <w:r w:rsidR="00854B89" w:rsidRPr="001B4CF7">
              <w:rPr>
                <w:rFonts w:ascii="Calibri" w:eastAsia="Calibri" w:hAnsi="Calibri" w:cs="Calibri"/>
                <w:b/>
                <w:sz w:val="20"/>
                <w:szCs w:val="20"/>
              </w:rPr>
              <w:t>;</w:t>
            </w:r>
            <w:r w:rsidRPr="001B4CF7">
              <w:rPr>
                <w:rFonts w:ascii="Calibri" w:eastAsia="Calibri" w:hAnsi="Calibri" w:cs="Calibri"/>
                <w:b/>
                <w:sz w:val="20"/>
                <w:szCs w:val="20"/>
              </w:rPr>
              <w:t xml:space="preserve"> (ii) identify the bodies you have engaged with or continue to engage with</w:t>
            </w:r>
            <w:r w:rsidR="00854B89" w:rsidRPr="001B4CF7">
              <w:rPr>
                <w:rFonts w:ascii="Calibri" w:eastAsia="Calibri" w:hAnsi="Calibri" w:cs="Calibri"/>
                <w:b/>
                <w:sz w:val="20"/>
                <w:szCs w:val="20"/>
              </w:rPr>
              <w:t>;</w:t>
            </w:r>
            <w:r w:rsidRPr="001B4CF7">
              <w:rPr>
                <w:rFonts w:ascii="Calibri" w:eastAsia="Calibri" w:hAnsi="Calibri" w:cs="Calibri"/>
                <w:b/>
                <w:sz w:val="20"/>
                <w:szCs w:val="20"/>
              </w:rPr>
              <w:t xml:space="preserve"> and (iii) clearly set out not just the process, but the outcomes of this engagement highlighting areas of agreement and of difference?</w:t>
            </w:r>
            <w:r>
              <w:rPr>
                <w:rFonts w:ascii="Calibri" w:eastAsia="Calibri" w:hAnsi="Calibri" w:cs="Calibri"/>
                <w:b/>
                <w:sz w:val="20"/>
                <w:szCs w:val="20"/>
              </w:rPr>
              <w:t xml:space="preserve">  </w:t>
            </w:r>
          </w:p>
          <w:p w14:paraId="481288DF" w14:textId="77777777" w:rsidR="003E2465" w:rsidRDefault="003E2465">
            <w:pPr>
              <w:rPr>
                <w:rFonts w:ascii="Calibri" w:eastAsia="Calibri" w:hAnsi="Calibri" w:cs="Calibri"/>
                <w:b/>
                <w:sz w:val="20"/>
                <w:szCs w:val="20"/>
              </w:rPr>
            </w:pPr>
          </w:p>
        </w:tc>
        <w:tc>
          <w:tcPr>
            <w:tcW w:w="1956" w:type="dxa"/>
            <w:shd w:val="clear" w:color="auto" w:fill="BFBFBF"/>
          </w:tcPr>
          <w:p w14:paraId="0A19AD91" w14:textId="77777777" w:rsidR="003E2465" w:rsidRDefault="00383968">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162447AE" w14:textId="77777777" w:rsidR="003E2465" w:rsidRDefault="00383968">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08DE93F0" w14:textId="77777777" w:rsidR="003E2465" w:rsidRDefault="00383968">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5DDE1ABA" w14:textId="77777777" w:rsidR="003E2465" w:rsidRDefault="00383968">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2CB448C8" w14:textId="77777777" w:rsidR="003E2465" w:rsidRPr="001B4CF7" w:rsidRDefault="00383968">
            <w:pPr>
              <w:rPr>
                <w:rFonts w:ascii="Calibri" w:eastAsia="Calibri" w:hAnsi="Calibri" w:cs="Calibri"/>
                <w:sz w:val="20"/>
                <w:szCs w:val="20"/>
                <w:highlight w:val="yellow"/>
              </w:rPr>
            </w:pPr>
            <w:r w:rsidRPr="001B4CF7">
              <w:rPr>
                <w:rFonts w:ascii="Calibri" w:eastAsia="Calibri" w:hAnsi="Calibri" w:cs="Calibri"/>
                <w:sz w:val="20"/>
                <w:szCs w:val="20"/>
                <w:highlight w:val="yellow"/>
              </w:rPr>
              <w:t>+2</w:t>
            </w:r>
          </w:p>
        </w:tc>
      </w:tr>
      <w:tr w:rsidR="003E2465" w14:paraId="31B1F94F" w14:textId="77777777" w:rsidTr="00B57DFE">
        <w:trPr>
          <w:trHeight w:val="500"/>
        </w:trPr>
        <w:tc>
          <w:tcPr>
            <w:tcW w:w="1419" w:type="dxa"/>
            <w:vMerge/>
            <w:shd w:val="clear" w:color="auto" w:fill="B4C6E7"/>
            <w:vAlign w:val="center"/>
          </w:tcPr>
          <w:p w14:paraId="3F804C75"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801EC23"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3CCCC711"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16FDB48A" w14:textId="7E1FC5A1" w:rsidR="003E2465" w:rsidRDefault="00E85512">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1E03D20D" w14:textId="77777777" w:rsidR="003E2465" w:rsidRDefault="00383968">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139DEDE1"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2CBB8A36" w14:textId="77777777" w:rsidR="003E2465" w:rsidRPr="001B4CF7" w:rsidRDefault="00383968">
            <w:pPr>
              <w:rPr>
                <w:rFonts w:ascii="Calibri" w:eastAsia="Calibri" w:hAnsi="Calibri" w:cs="Calibri"/>
                <w:sz w:val="20"/>
                <w:szCs w:val="20"/>
                <w:highlight w:val="yellow"/>
              </w:rPr>
            </w:pPr>
            <w:r w:rsidRPr="001B4CF7">
              <w:rPr>
                <w:rFonts w:ascii="Calibri" w:eastAsia="Calibri" w:hAnsi="Calibri" w:cs="Calibri"/>
                <w:sz w:val="20"/>
                <w:szCs w:val="20"/>
                <w:highlight w:val="yellow"/>
              </w:rPr>
              <w:t xml:space="preserve">Yes, we are confident our plan will meet this requirement </w:t>
            </w:r>
          </w:p>
        </w:tc>
      </w:tr>
      <w:tr w:rsidR="003E2465" w14:paraId="7064A86F" w14:textId="77777777">
        <w:trPr>
          <w:trHeight w:val="340"/>
        </w:trPr>
        <w:tc>
          <w:tcPr>
            <w:tcW w:w="1419" w:type="dxa"/>
            <w:vMerge/>
            <w:shd w:val="clear" w:color="auto" w:fill="B4C6E7"/>
            <w:vAlign w:val="center"/>
          </w:tcPr>
          <w:p w14:paraId="13B60E50"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4A4FD8E5"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792ECD16" w14:textId="77777777" w:rsidR="003E2465" w:rsidRDefault="00383968">
            <w:pPr>
              <w:rPr>
                <w:rFonts w:ascii="Calibri" w:eastAsia="Calibri" w:hAnsi="Calibri" w:cs="Calibri"/>
                <w:b/>
                <w:sz w:val="20"/>
                <w:szCs w:val="20"/>
              </w:rPr>
            </w:pPr>
            <w:r>
              <w:rPr>
                <w:rFonts w:ascii="Calibri" w:eastAsia="Calibri" w:hAnsi="Calibri" w:cs="Calibri"/>
                <w:b/>
                <w:sz w:val="20"/>
                <w:szCs w:val="20"/>
              </w:rPr>
              <w:t>Reason for score:</w:t>
            </w:r>
            <w:r w:rsidR="001B4CF7">
              <w:rPr>
                <w:rFonts w:ascii="Calibri" w:eastAsia="Calibri" w:hAnsi="Calibri" w:cs="Calibri"/>
                <w:b/>
                <w:sz w:val="20"/>
                <w:szCs w:val="20"/>
              </w:rPr>
              <w:t xml:space="preserve"> </w:t>
            </w:r>
            <w:r w:rsidR="001B4CF7">
              <w:rPr>
                <w:rFonts w:ascii="Calibri" w:eastAsia="Calibri" w:hAnsi="Calibri" w:cs="Calibri"/>
                <w:bCs/>
                <w:sz w:val="20"/>
                <w:szCs w:val="20"/>
              </w:rPr>
              <w:t xml:space="preserve">There are no cross boundary strategic matters as the DMB does not contain any strategic policies or site allocations. </w:t>
            </w:r>
            <w:r w:rsidR="001B4CF7" w:rsidRPr="001B4CF7">
              <w:rPr>
                <w:rFonts w:ascii="Calibri" w:eastAsia="Calibri" w:hAnsi="Calibri" w:cs="Calibri"/>
                <w:bCs/>
                <w:sz w:val="20"/>
                <w:szCs w:val="20"/>
              </w:rPr>
              <w:t>However</w:t>
            </w:r>
            <w:r w:rsidR="001B4CF7">
              <w:rPr>
                <w:rFonts w:ascii="Calibri" w:eastAsia="Calibri" w:hAnsi="Calibri" w:cs="Calibri"/>
                <w:bCs/>
                <w:sz w:val="20"/>
                <w:szCs w:val="20"/>
              </w:rPr>
              <w:t>,</w:t>
            </w:r>
            <w:r w:rsidR="001B4CF7" w:rsidRPr="001B4CF7">
              <w:rPr>
                <w:rFonts w:ascii="Calibri" w:eastAsia="Calibri" w:hAnsi="Calibri" w:cs="Calibri"/>
                <w:bCs/>
                <w:sz w:val="20"/>
                <w:szCs w:val="20"/>
              </w:rPr>
              <w:t xml:space="preserve"> a Duty to Co-operate Compliance Statement has been prepared </w:t>
            </w:r>
            <w:r w:rsidR="001B4CF7">
              <w:rPr>
                <w:rFonts w:ascii="Calibri" w:eastAsia="Calibri" w:hAnsi="Calibri" w:cs="Calibri"/>
                <w:bCs/>
                <w:sz w:val="20"/>
                <w:szCs w:val="20"/>
              </w:rPr>
              <w:t>demonstrates that the Council has complied with the duty.</w:t>
            </w:r>
            <w:r w:rsidR="001B4CF7" w:rsidRPr="001B4CF7">
              <w:rPr>
                <w:rFonts w:ascii="Calibri" w:eastAsia="Calibri" w:hAnsi="Calibri" w:cs="Calibri"/>
                <w:b/>
                <w:sz w:val="20"/>
                <w:szCs w:val="20"/>
              </w:rPr>
              <w:t xml:space="preserve">  </w:t>
            </w:r>
          </w:p>
          <w:p w14:paraId="7440AE1E" w14:textId="43B7B1DA" w:rsidR="00F219C5" w:rsidRPr="001B4CF7" w:rsidRDefault="00F219C5">
            <w:pPr>
              <w:rPr>
                <w:rFonts w:ascii="Calibri" w:eastAsia="Calibri" w:hAnsi="Calibri" w:cs="Calibri"/>
                <w:bCs/>
                <w:sz w:val="20"/>
                <w:szCs w:val="20"/>
              </w:rPr>
            </w:pPr>
          </w:p>
        </w:tc>
      </w:tr>
      <w:tr w:rsidR="003E2465" w14:paraId="1C5A7BDD" w14:textId="77777777">
        <w:trPr>
          <w:trHeight w:val="300"/>
        </w:trPr>
        <w:tc>
          <w:tcPr>
            <w:tcW w:w="1419" w:type="dxa"/>
            <w:vMerge/>
            <w:shd w:val="clear" w:color="auto" w:fill="B4C6E7"/>
            <w:vAlign w:val="center"/>
          </w:tcPr>
          <w:p w14:paraId="609EAE1F"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428AC895"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613DD67E" w14:textId="597862D4" w:rsidR="003E2465" w:rsidRPr="001B4CF7" w:rsidRDefault="00383968">
            <w:pPr>
              <w:rPr>
                <w:rFonts w:ascii="Calibri" w:eastAsia="Calibri" w:hAnsi="Calibri" w:cs="Calibri"/>
                <w:bCs/>
                <w:sz w:val="20"/>
                <w:szCs w:val="20"/>
              </w:rPr>
            </w:pPr>
            <w:r>
              <w:rPr>
                <w:rFonts w:ascii="Calibri" w:eastAsia="Calibri" w:hAnsi="Calibri" w:cs="Calibri"/>
                <w:b/>
                <w:sz w:val="20"/>
                <w:szCs w:val="20"/>
              </w:rPr>
              <w:t>Implications of taking no further action:</w:t>
            </w:r>
            <w:r w:rsidR="001B4CF7">
              <w:rPr>
                <w:rFonts w:ascii="Calibri" w:eastAsia="Calibri" w:hAnsi="Calibri" w:cs="Calibri"/>
                <w:b/>
                <w:sz w:val="20"/>
                <w:szCs w:val="20"/>
              </w:rPr>
              <w:t xml:space="preserve"> </w:t>
            </w:r>
            <w:r w:rsidR="001B4CF7">
              <w:rPr>
                <w:rFonts w:ascii="Calibri" w:eastAsia="Calibri" w:hAnsi="Calibri" w:cs="Calibri"/>
                <w:bCs/>
                <w:sz w:val="20"/>
                <w:szCs w:val="20"/>
              </w:rPr>
              <w:t>None</w:t>
            </w:r>
          </w:p>
        </w:tc>
      </w:tr>
      <w:tr w:rsidR="003E2465" w14:paraId="2E18FFF2" w14:textId="77777777">
        <w:trPr>
          <w:trHeight w:val="100"/>
        </w:trPr>
        <w:tc>
          <w:tcPr>
            <w:tcW w:w="1419" w:type="dxa"/>
            <w:vMerge/>
            <w:shd w:val="clear" w:color="auto" w:fill="B4C6E7"/>
            <w:vAlign w:val="center"/>
          </w:tcPr>
          <w:p w14:paraId="564E89D4"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E0A5ADE"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0E4CA9C1" w14:textId="77777777" w:rsidR="003E2465" w:rsidRDefault="00383968">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3E2465" w14:paraId="676BA16A" w14:textId="77777777">
        <w:trPr>
          <w:trHeight w:val="300"/>
        </w:trPr>
        <w:tc>
          <w:tcPr>
            <w:tcW w:w="1419" w:type="dxa"/>
            <w:vMerge/>
            <w:shd w:val="clear" w:color="auto" w:fill="B4C6E7"/>
            <w:vAlign w:val="center"/>
          </w:tcPr>
          <w:p w14:paraId="101FAE8C"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2A77FD37"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0D04A8FB" w14:textId="77777777" w:rsidR="00854B89" w:rsidRDefault="00383968">
            <w:pPr>
              <w:rPr>
                <w:rFonts w:ascii="Calibri" w:eastAsia="Calibri" w:hAnsi="Calibri" w:cs="Calibri"/>
                <w:bCs/>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r w:rsidR="001B4CF7">
              <w:rPr>
                <w:rFonts w:ascii="Calibri" w:eastAsia="Calibri" w:hAnsi="Calibri" w:cs="Calibri"/>
                <w:sz w:val="20"/>
                <w:szCs w:val="20"/>
              </w:rPr>
              <w:t xml:space="preserve"> </w:t>
            </w:r>
            <w:r w:rsidR="00123FC4">
              <w:rPr>
                <w:rFonts w:ascii="Calibri" w:eastAsia="Calibri" w:hAnsi="Calibri" w:cs="Calibri"/>
                <w:bCs/>
                <w:sz w:val="20"/>
                <w:szCs w:val="20"/>
              </w:rPr>
              <w:t xml:space="preserve">There are no cross boundary strategic matters as the DMB does not contain any strategic policies or site allocations. </w:t>
            </w:r>
          </w:p>
          <w:p w14:paraId="56C1E499" w14:textId="6AFD286C" w:rsidR="00123FC4" w:rsidRDefault="00123FC4">
            <w:pPr>
              <w:rPr>
                <w:rFonts w:ascii="Calibri" w:eastAsia="Calibri" w:hAnsi="Calibri" w:cs="Calibri"/>
                <w:sz w:val="20"/>
                <w:szCs w:val="20"/>
              </w:rPr>
            </w:pPr>
          </w:p>
        </w:tc>
      </w:tr>
      <w:tr w:rsidR="00072597" w14:paraId="40F81E9C" w14:textId="77777777" w:rsidTr="002C5507">
        <w:trPr>
          <w:trHeight w:val="2468"/>
        </w:trPr>
        <w:tc>
          <w:tcPr>
            <w:tcW w:w="1419" w:type="dxa"/>
            <w:shd w:val="clear" w:color="auto" w:fill="B4C6E7"/>
            <w:vAlign w:val="center"/>
          </w:tcPr>
          <w:p w14:paraId="0EB858F3" w14:textId="6A8ABC0A" w:rsidR="00072597" w:rsidRDefault="00B57DFE" w:rsidP="002C5507">
            <w:pPr>
              <w:pBdr>
                <w:top w:val="nil"/>
                <w:left w:val="nil"/>
                <w:bottom w:val="nil"/>
                <w:right w:val="nil"/>
                <w:between w:val="nil"/>
              </w:pBdr>
              <w:spacing w:after="200" w:line="276" w:lineRule="auto"/>
              <w:ind w:left="360"/>
              <w:rPr>
                <w:rFonts w:ascii="Calibri" w:eastAsia="Calibri" w:hAnsi="Calibri" w:cs="Calibri"/>
                <w:b/>
                <w:color w:val="000000"/>
                <w:sz w:val="20"/>
                <w:szCs w:val="20"/>
              </w:rPr>
            </w:pPr>
            <w:r>
              <w:rPr>
                <w:rFonts w:ascii="Calibri" w:eastAsia="Calibri" w:hAnsi="Calibri" w:cs="Calibri"/>
                <w:b/>
                <w:color w:val="000000"/>
                <w:sz w:val="20"/>
                <w:szCs w:val="20"/>
              </w:rPr>
              <w:t>F</w:t>
            </w:r>
          </w:p>
        </w:tc>
        <w:tc>
          <w:tcPr>
            <w:tcW w:w="3969" w:type="dxa"/>
            <w:shd w:val="clear" w:color="auto" w:fill="BFBFBF"/>
            <w:vAlign w:val="center"/>
          </w:tcPr>
          <w:p w14:paraId="11190589" w14:textId="1B589CB4" w:rsidR="00AA7B4B" w:rsidRDefault="001C2477" w:rsidP="006853BC">
            <w:pPr>
              <w:rPr>
                <w:rFonts w:ascii="Calibri" w:eastAsia="Calibri" w:hAnsi="Calibri" w:cs="Calibri"/>
                <w:b/>
                <w:i/>
                <w:sz w:val="20"/>
                <w:szCs w:val="20"/>
                <w:highlight w:val="yellow"/>
              </w:rPr>
            </w:pPr>
            <w:r>
              <w:rPr>
                <w:rFonts w:ascii="Calibri" w:eastAsia="Calibri" w:hAnsi="Calibri" w:cs="Calibri"/>
                <w:b/>
                <w:sz w:val="20"/>
                <w:szCs w:val="20"/>
              </w:rPr>
              <w:t xml:space="preserve">Are there any aspects of the </w:t>
            </w:r>
            <w:r w:rsidR="00AA7B4B">
              <w:rPr>
                <w:rFonts w:ascii="Calibri" w:eastAsia="Calibri" w:hAnsi="Calibri" w:cs="Calibri"/>
                <w:b/>
                <w:sz w:val="20"/>
                <w:szCs w:val="20"/>
              </w:rPr>
              <w:t xml:space="preserve">local </w:t>
            </w:r>
            <w:r>
              <w:rPr>
                <w:rFonts w:ascii="Calibri" w:eastAsia="Calibri" w:hAnsi="Calibri" w:cs="Calibri"/>
                <w:b/>
                <w:sz w:val="20"/>
                <w:szCs w:val="20"/>
              </w:rPr>
              <w:t>plan</w:t>
            </w:r>
            <w:r w:rsidR="00AA7B4B">
              <w:rPr>
                <w:rFonts w:ascii="Calibri" w:eastAsia="Calibri" w:hAnsi="Calibri" w:cs="Calibri"/>
                <w:b/>
                <w:sz w:val="20"/>
                <w:szCs w:val="20"/>
              </w:rPr>
              <w:t xml:space="preserve"> </w:t>
            </w:r>
            <w:r w:rsidR="0015748F">
              <w:rPr>
                <w:rFonts w:ascii="Calibri" w:eastAsia="Calibri" w:hAnsi="Calibri" w:cs="Calibri"/>
                <w:b/>
                <w:sz w:val="20"/>
                <w:szCs w:val="20"/>
              </w:rPr>
              <w:t xml:space="preserve">policies </w:t>
            </w:r>
            <w:r w:rsidR="00AA7B4B">
              <w:rPr>
                <w:rFonts w:ascii="Calibri" w:eastAsia="Calibri" w:hAnsi="Calibri" w:cs="Calibri"/>
                <w:b/>
                <w:sz w:val="20"/>
                <w:szCs w:val="20"/>
              </w:rPr>
              <w:t>update</w:t>
            </w:r>
            <w:r>
              <w:rPr>
                <w:rFonts w:ascii="Calibri" w:eastAsia="Calibri" w:hAnsi="Calibri" w:cs="Calibri"/>
                <w:b/>
                <w:sz w:val="20"/>
                <w:szCs w:val="20"/>
              </w:rPr>
              <w:t xml:space="preserve"> not in conformity with national policy? Please set these out and provide justification with reference to evidence for these.</w:t>
            </w:r>
            <w:r w:rsidR="00AA7B4B">
              <w:rPr>
                <w:rFonts w:ascii="Calibri" w:eastAsia="Calibri" w:hAnsi="Calibri" w:cs="Calibri"/>
                <w:b/>
                <w:sz w:val="20"/>
                <w:szCs w:val="20"/>
              </w:rPr>
              <w:t xml:space="preserve">  </w:t>
            </w:r>
            <w:r w:rsidRPr="00AA7B4B">
              <w:rPr>
                <w:rFonts w:ascii="Calibri" w:eastAsia="Calibri" w:hAnsi="Calibri" w:cs="Calibri"/>
                <w:b/>
                <w:sz w:val="20"/>
                <w:szCs w:val="20"/>
              </w:rPr>
              <w:t>Are you satisfied you can robustly defend this on the basis of local evidence</w:t>
            </w:r>
            <w:r w:rsidR="00AA7B4B" w:rsidRPr="00AA7B4B">
              <w:rPr>
                <w:rFonts w:ascii="Calibri" w:eastAsia="Calibri" w:hAnsi="Calibri" w:cs="Calibri"/>
                <w:b/>
                <w:sz w:val="20"/>
                <w:szCs w:val="20"/>
              </w:rPr>
              <w:t>?</w:t>
            </w:r>
          </w:p>
          <w:p w14:paraId="07DB808F" w14:textId="77777777" w:rsidR="00AA7B4B" w:rsidRDefault="00AA7B4B" w:rsidP="006853BC">
            <w:pPr>
              <w:rPr>
                <w:rFonts w:ascii="Calibri" w:eastAsia="Calibri" w:hAnsi="Calibri" w:cs="Calibri"/>
                <w:b/>
                <w:i/>
                <w:sz w:val="20"/>
                <w:szCs w:val="20"/>
                <w:highlight w:val="yellow"/>
              </w:rPr>
            </w:pPr>
          </w:p>
          <w:p w14:paraId="5734C724" w14:textId="1EF73853" w:rsidR="00AA7B4B" w:rsidRDefault="00AA7B4B" w:rsidP="00AA7B4B">
            <w:pPr>
              <w:rPr>
                <w:rFonts w:ascii="Calibri" w:eastAsia="Calibri" w:hAnsi="Calibri" w:cs="Calibri"/>
                <w:b/>
                <w:i/>
                <w:sz w:val="20"/>
                <w:szCs w:val="20"/>
              </w:rPr>
            </w:pPr>
            <w:r w:rsidRPr="00AA7B4B">
              <w:rPr>
                <w:rFonts w:ascii="Calibri" w:eastAsia="Calibri" w:hAnsi="Calibri" w:cs="Calibri"/>
                <w:b/>
                <w:i/>
                <w:sz w:val="20"/>
                <w:szCs w:val="20"/>
              </w:rPr>
              <w:t>F</w:t>
            </w:r>
            <w:r w:rsidR="001C2477" w:rsidRPr="00AA7B4B">
              <w:rPr>
                <w:rFonts w:ascii="Calibri" w:eastAsia="Calibri" w:hAnsi="Calibri" w:cs="Calibri"/>
                <w:b/>
                <w:i/>
                <w:sz w:val="20"/>
                <w:szCs w:val="20"/>
              </w:rPr>
              <w:t>or instance</w:t>
            </w:r>
            <w:r w:rsidRPr="00AA7B4B">
              <w:rPr>
                <w:rFonts w:ascii="Calibri" w:eastAsia="Calibri" w:hAnsi="Calibri" w:cs="Calibri"/>
                <w:b/>
                <w:i/>
                <w:sz w:val="20"/>
                <w:szCs w:val="20"/>
              </w:rPr>
              <w:t>, are you seeking to require affordable housing on sites which are below the threshold of major development as defined by national planning policy</w:t>
            </w:r>
            <w:r w:rsidR="00083314">
              <w:rPr>
                <w:rFonts w:ascii="Calibri" w:eastAsia="Calibri" w:hAnsi="Calibri" w:cs="Calibri"/>
                <w:b/>
                <w:i/>
                <w:sz w:val="20"/>
                <w:szCs w:val="20"/>
              </w:rPr>
              <w:t>?</w:t>
            </w:r>
          </w:p>
          <w:p w14:paraId="51390964" w14:textId="3D5DA5ED" w:rsidR="001C2477" w:rsidRPr="00BE5D2F" w:rsidRDefault="001C2477" w:rsidP="006853BC">
            <w:pPr>
              <w:rPr>
                <w:rFonts w:ascii="Calibri" w:eastAsia="Calibri" w:hAnsi="Calibri" w:cs="Calibri"/>
                <w:b/>
                <w:i/>
                <w:sz w:val="20"/>
                <w:szCs w:val="20"/>
                <w:highlight w:val="yellow"/>
              </w:rPr>
            </w:pPr>
            <w:r>
              <w:rPr>
                <w:rFonts w:ascii="Calibri" w:eastAsia="Calibri" w:hAnsi="Calibri" w:cs="Calibri"/>
                <w:b/>
                <w:i/>
                <w:sz w:val="20"/>
                <w:szCs w:val="20"/>
                <w:highlight w:val="yellow"/>
              </w:rPr>
              <w:t xml:space="preserve"> </w:t>
            </w:r>
          </w:p>
        </w:tc>
        <w:tc>
          <w:tcPr>
            <w:tcW w:w="9780" w:type="dxa"/>
            <w:gridSpan w:val="10"/>
            <w:shd w:val="clear" w:color="auto" w:fill="auto"/>
          </w:tcPr>
          <w:p w14:paraId="1B73B51F" w14:textId="65E61C10" w:rsidR="00072597" w:rsidRDefault="00F23595" w:rsidP="006853BC">
            <w:pPr>
              <w:rPr>
                <w:rFonts w:ascii="Calibri" w:eastAsia="Calibri" w:hAnsi="Calibri" w:cs="Calibri"/>
                <w:sz w:val="20"/>
                <w:szCs w:val="20"/>
              </w:rPr>
            </w:pPr>
            <w:r>
              <w:rPr>
                <w:rFonts w:ascii="Calibri" w:eastAsia="Calibri" w:hAnsi="Calibri" w:cs="Calibri"/>
                <w:sz w:val="20"/>
                <w:szCs w:val="20"/>
              </w:rPr>
              <w:t>No</w:t>
            </w:r>
            <w:r w:rsidR="00802DA0">
              <w:rPr>
                <w:rFonts w:ascii="Calibri" w:eastAsia="Calibri" w:hAnsi="Calibri" w:cs="Calibri"/>
                <w:sz w:val="20"/>
                <w:szCs w:val="20"/>
              </w:rPr>
              <w:t xml:space="preserve"> aspects of the DMB are considered to not </w:t>
            </w:r>
            <w:r w:rsidR="00F219C5">
              <w:rPr>
                <w:rFonts w:ascii="Calibri" w:eastAsia="Calibri" w:hAnsi="Calibri" w:cs="Calibri"/>
                <w:sz w:val="20"/>
                <w:szCs w:val="20"/>
              </w:rPr>
              <w:t xml:space="preserve">be </w:t>
            </w:r>
            <w:r w:rsidR="00802DA0">
              <w:rPr>
                <w:rFonts w:ascii="Calibri" w:eastAsia="Calibri" w:hAnsi="Calibri" w:cs="Calibri"/>
                <w:sz w:val="20"/>
                <w:szCs w:val="20"/>
              </w:rPr>
              <w:t>in conformity with national policy.</w:t>
            </w:r>
          </w:p>
        </w:tc>
      </w:tr>
      <w:tr w:rsidR="006853BC" w14:paraId="71F2A17E" w14:textId="77777777" w:rsidTr="00B57DFE">
        <w:trPr>
          <w:trHeight w:val="260"/>
        </w:trPr>
        <w:tc>
          <w:tcPr>
            <w:tcW w:w="1419" w:type="dxa"/>
            <w:vMerge w:val="restart"/>
            <w:shd w:val="clear" w:color="auto" w:fill="B4C6E7"/>
            <w:vAlign w:val="center"/>
          </w:tcPr>
          <w:p w14:paraId="271C4590" w14:textId="77777777" w:rsidR="006853BC" w:rsidRDefault="006853BC" w:rsidP="006853BC">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07AFFBEB" w14:textId="4B44E706" w:rsidR="00EC6C12" w:rsidRDefault="006853BC" w:rsidP="006853BC">
            <w:pPr>
              <w:rPr>
                <w:rFonts w:ascii="Calibri" w:eastAsia="Calibri" w:hAnsi="Calibri" w:cs="Calibri"/>
                <w:b/>
                <w:sz w:val="20"/>
                <w:szCs w:val="20"/>
              </w:rPr>
            </w:pPr>
            <w:r w:rsidRPr="006853BC">
              <w:rPr>
                <w:rFonts w:ascii="Calibri" w:eastAsia="Calibri" w:hAnsi="Calibri" w:cs="Calibri"/>
                <w:b/>
                <w:sz w:val="20"/>
                <w:szCs w:val="20"/>
              </w:rPr>
              <w:t xml:space="preserve">Are there any specific policies in the </w:t>
            </w:r>
            <w:r w:rsidR="00AA7B4B">
              <w:rPr>
                <w:rFonts w:ascii="Calibri" w:eastAsia="Calibri" w:hAnsi="Calibri" w:cs="Calibri"/>
                <w:b/>
                <w:sz w:val="20"/>
                <w:szCs w:val="20"/>
              </w:rPr>
              <w:t xml:space="preserve">local plan </w:t>
            </w:r>
            <w:r w:rsidR="0015748F">
              <w:rPr>
                <w:rFonts w:ascii="Calibri" w:eastAsia="Calibri" w:hAnsi="Calibri" w:cs="Calibri"/>
                <w:b/>
                <w:sz w:val="20"/>
                <w:szCs w:val="20"/>
              </w:rPr>
              <w:t xml:space="preserve">policies </w:t>
            </w:r>
            <w:r w:rsidR="00AA7B4B">
              <w:rPr>
                <w:rFonts w:ascii="Calibri" w:eastAsia="Calibri" w:hAnsi="Calibri" w:cs="Calibri"/>
                <w:b/>
                <w:sz w:val="20"/>
                <w:szCs w:val="20"/>
              </w:rPr>
              <w:t>update</w:t>
            </w:r>
            <w:r w:rsidRPr="006853BC">
              <w:rPr>
                <w:rFonts w:ascii="Calibri" w:eastAsia="Calibri" w:hAnsi="Calibri" w:cs="Calibri"/>
                <w:b/>
                <w:sz w:val="20"/>
                <w:szCs w:val="20"/>
              </w:rPr>
              <w:t xml:space="preserve"> where t</w:t>
            </w:r>
            <w:r>
              <w:rPr>
                <w:rFonts w:ascii="Calibri" w:eastAsia="Calibri" w:hAnsi="Calibri" w:cs="Calibri"/>
                <w:b/>
                <w:sz w:val="20"/>
                <w:szCs w:val="20"/>
              </w:rPr>
              <w:t>here</w:t>
            </w:r>
            <w:r w:rsidRPr="006853BC">
              <w:rPr>
                <w:rFonts w:ascii="Calibri" w:eastAsia="Calibri" w:hAnsi="Calibri" w:cs="Calibri"/>
                <w:b/>
                <w:sz w:val="20"/>
                <w:szCs w:val="20"/>
              </w:rPr>
              <w:t xml:space="preserve"> are differences to any policy approach set out in a relevant strategic planning framework (e.g. the London Plan, or a plan produced by a Combined Authority or through voluntary agreement</w:t>
            </w:r>
            <w:r w:rsidR="00EC6C12">
              <w:rPr>
                <w:rFonts w:ascii="Calibri" w:eastAsia="Calibri" w:hAnsi="Calibri" w:cs="Calibri"/>
                <w:b/>
                <w:sz w:val="20"/>
                <w:szCs w:val="20"/>
              </w:rPr>
              <w:t>).</w:t>
            </w:r>
            <w:r>
              <w:rPr>
                <w:rFonts w:ascii="Calibri" w:eastAsia="Calibri" w:hAnsi="Calibri" w:cs="Calibri"/>
                <w:b/>
                <w:sz w:val="20"/>
                <w:szCs w:val="20"/>
              </w:rPr>
              <w:t xml:space="preserve"> </w:t>
            </w:r>
          </w:p>
          <w:p w14:paraId="02A567EE" w14:textId="675CB7D4" w:rsidR="006853BC" w:rsidRPr="006853BC" w:rsidRDefault="006853BC" w:rsidP="006853BC">
            <w:pPr>
              <w:rPr>
                <w:rFonts w:ascii="Calibri" w:eastAsia="Calibri" w:hAnsi="Calibri" w:cs="Calibri"/>
                <w:b/>
                <w:sz w:val="20"/>
                <w:szCs w:val="20"/>
              </w:rPr>
            </w:pPr>
          </w:p>
        </w:tc>
        <w:tc>
          <w:tcPr>
            <w:tcW w:w="1956" w:type="dxa"/>
            <w:shd w:val="clear" w:color="auto" w:fill="BFBFBF"/>
          </w:tcPr>
          <w:p w14:paraId="1E90B4EF"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3079F365"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517B2782"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7CA77A71"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4011478C" w14:textId="77777777" w:rsidR="006853BC" w:rsidRPr="00F219C5" w:rsidRDefault="006853BC" w:rsidP="006853BC">
            <w:pPr>
              <w:rPr>
                <w:rFonts w:ascii="Calibri" w:eastAsia="Calibri" w:hAnsi="Calibri" w:cs="Calibri"/>
                <w:sz w:val="20"/>
                <w:szCs w:val="20"/>
                <w:highlight w:val="yellow"/>
              </w:rPr>
            </w:pPr>
            <w:r w:rsidRPr="00F219C5">
              <w:rPr>
                <w:rFonts w:ascii="Calibri" w:eastAsia="Calibri" w:hAnsi="Calibri" w:cs="Calibri"/>
                <w:sz w:val="20"/>
                <w:szCs w:val="20"/>
                <w:highlight w:val="yellow"/>
              </w:rPr>
              <w:t>+2</w:t>
            </w:r>
          </w:p>
        </w:tc>
      </w:tr>
      <w:tr w:rsidR="006853BC" w14:paraId="42C697A9" w14:textId="77777777" w:rsidTr="00B57DFE">
        <w:trPr>
          <w:trHeight w:val="260"/>
        </w:trPr>
        <w:tc>
          <w:tcPr>
            <w:tcW w:w="1419" w:type="dxa"/>
            <w:vMerge/>
            <w:shd w:val="clear" w:color="auto" w:fill="B4C6E7"/>
            <w:vAlign w:val="center"/>
          </w:tcPr>
          <w:p w14:paraId="042A6499"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696204F1"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706476B4"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592AB978" w14:textId="29DB8CC4" w:rsidR="006853BC" w:rsidRDefault="00E85512" w:rsidP="006853BC">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571A27F4"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217BA30B"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1F2AA9F3" w14:textId="77777777" w:rsidR="006853BC" w:rsidRPr="00F219C5" w:rsidRDefault="006853BC" w:rsidP="006853BC">
            <w:pPr>
              <w:rPr>
                <w:rFonts w:ascii="Calibri" w:eastAsia="Calibri" w:hAnsi="Calibri" w:cs="Calibri"/>
                <w:sz w:val="20"/>
                <w:szCs w:val="20"/>
                <w:highlight w:val="yellow"/>
              </w:rPr>
            </w:pPr>
            <w:r w:rsidRPr="00F219C5">
              <w:rPr>
                <w:rFonts w:ascii="Calibri" w:eastAsia="Calibri" w:hAnsi="Calibri" w:cs="Calibri"/>
                <w:sz w:val="20"/>
                <w:szCs w:val="20"/>
                <w:highlight w:val="yellow"/>
              </w:rPr>
              <w:t xml:space="preserve">Yes, we are confident our plan will meet this requirement </w:t>
            </w:r>
          </w:p>
        </w:tc>
      </w:tr>
      <w:tr w:rsidR="006853BC" w14:paraId="0CEB6D38" w14:textId="77777777" w:rsidTr="00FC7586">
        <w:trPr>
          <w:trHeight w:val="260"/>
        </w:trPr>
        <w:tc>
          <w:tcPr>
            <w:tcW w:w="1419" w:type="dxa"/>
            <w:vMerge/>
            <w:shd w:val="clear" w:color="auto" w:fill="B4C6E7"/>
            <w:vAlign w:val="center"/>
          </w:tcPr>
          <w:p w14:paraId="57B4F3B4"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53F61AE7"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shd w:val="clear" w:color="auto" w:fill="auto"/>
          </w:tcPr>
          <w:p w14:paraId="0037CE29" w14:textId="34756A33" w:rsidR="00F23595" w:rsidRDefault="006853BC" w:rsidP="00DD049B">
            <w:pPr>
              <w:rPr>
                <w:rFonts w:ascii="Calibri" w:eastAsia="Calibri" w:hAnsi="Calibri" w:cs="Calibri"/>
                <w:bCs/>
                <w:sz w:val="20"/>
                <w:szCs w:val="20"/>
              </w:rPr>
            </w:pPr>
            <w:r>
              <w:rPr>
                <w:rFonts w:ascii="Calibri" w:eastAsia="Calibri" w:hAnsi="Calibri" w:cs="Calibri"/>
                <w:b/>
                <w:sz w:val="20"/>
                <w:szCs w:val="20"/>
              </w:rPr>
              <w:t>Reason for score:</w:t>
            </w:r>
            <w:r w:rsidR="001E06ED">
              <w:rPr>
                <w:rFonts w:ascii="Calibri" w:eastAsia="Calibri" w:hAnsi="Calibri" w:cs="Calibri"/>
                <w:b/>
                <w:sz w:val="20"/>
                <w:szCs w:val="20"/>
              </w:rPr>
              <w:t xml:space="preserve"> </w:t>
            </w:r>
            <w:r w:rsidR="00227669">
              <w:rPr>
                <w:rFonts w:ascii="Calibri" w:eastAsia="Calibri" w:hAnsi="Calibri" w:cs="Calibri"/>
                <w:bCs/>
                <w:sz w:val="20"/>
                <w:szCs w:val="20"/>
              </w:rPr>
              <w:t xml:space="preserve">There is no strategic planning framework for the West Midlands. </w:t>
            </w:r>
            <w:r w:rsidR="00227669" w:rsidRPr="00227669">
              <w:rPr>
                <w:rFonts w:ascii="Calibri" w:eastAsia="Calibri" w:hAnsi="Calibri" w:cs="Calibri"/>
                <w:bCs/>
                <w:sz w:val="20"/>
                <w:szCs w:val="20"/>
              </w:rPr>
              <w:t xml:space="preserve">The </w:t>
            </w:r>
            <w:r w:rsidR="00227669">
              <w:rPr>
                <w:rFonts w:ascii="Calibri" w:eastAsia="Calibri" w:hAnsi="Calibri" w:cs="Calibri"/>
                <w:bCs/>
                <w:sz w:val="20"/>
                <w:szCs w:val="20"/>
              </w:rPr>
              <w:t>DMB</w:t>
            </w:r>
            <w:r w:rsidR="00227669" w:rsidRPr="00227669">
              <w:rPr>
                <w:rFonts w:ascii="Calibri" w:eastAsia="Calibri" w:hAnsi="Calibri" w:cs="Calibri"/>
                <w:bCs/>
                <w:sz w:val="20"/>
                <w:szCs w:val="20"/>
              </w:rPr>
              <w:t xml:space="preserve"> policies do not conflict with any other policies in other plans within Birmingham or neighbouring local authorities.</w:t>
            </w:r>
            <w:r w:rsidR="00DD049B">
              <w:rPr>
                <w:rFonts w:ascii="Calibri" w:eastAsia="Calibri" w:hAnsi="Calibri" w:cs="Calibri"/>
                <w:bCs/>
                <w:sz w:val="20"/>
                <w:szCs w:val="20"/>
              </w:rPr>
              <w:t xml:space="preserve"> </w:t>
            </w:r>
          </w:p>
          <w:p w14:paraId="2372F9F2" w14:textId="137EBD7B" w:rsidR="00F219C5" w:rsidRPr="004466A2" w:rsidRDefault="00F219C5" w:rsidP="00DD049B">
            <w:pPr>
              <w:rPr>
                <w:rFonts w:ascii="Calibri" w:eastAsia="Calibri" w:hAnsi="Calibri" w:cs="Calibri"/>
                <w:bCs/>
                <w:sz w:val="20"/>
                <w:szCs w:val="20"/>
              </w:rPr>
            </w:pPr>
          </w:p>
        </w:tc>
      </w:tr>
      <w:tr w:rsidR="006853BC" w14:paraId="4C8D4966" w14:textId="77777777" w:rsidTr="00FC7586">
        <w:trPr>
          <w:trHeight w:val="260"/>
        </w:trPr>
        <w:tc>
          <w:tcPr>
            <w:tcW w:w="1419" w:type="dxa"/>
            <w:vMerge/>
            <w:shd w:val="clear" w:color="auto" w:fill="B4C6E7"/>
            <w:vAlign w:val="center"/>
          </w:tcPr>
          <w:p w14:paraId="3EC9A894"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5955082F"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shd w:val="clear" w:color="auto" w:fill="auto"/>
          </w:tcPr>
          <w:p w14:paraId="2E27EBC9" w14:textId="31498EE3" w:rsidR="006853BC" w:rsidRPr="004466A2" w:rsidRDefault="006853BC" w:rsidP="006853BC">
            <w:pPr>
              <w:rPr>
                <w:rFonts w:ascii="Calibri" w:eastAsia="Calibri" w:hAnsi="Calibri" w:cs="Calibri"/>
                <w:bCs/>
                <w:sz w:val="20"/>
                <w:szCs w:val="20"/>
              </w:rPr>
            </w:pPr>
            <w:r>
              <w:rPr>
                <w:rFonts w:ascii="Calibri" w:eastAsia="Calibri" w:hAnsi="Calibri" w:cs="Calibri"/>
                <w:b/>
                <w:sz w:val="20"/>
                <w:szCs w:val="20"/>
              </w:rPr>
              <w:t>Implications of taking no further action:</w:t>
            </w:r>
            <w:r w:rsidR="001E06ED">
              <w:rPr>
                <w:rFonts w:ascii="Calibri" w:eastAsia="Calibri" w:hAnsi="Calibri" w:cs="Calibri"/>
                <w:b/>
                <w:sz w:val="20"/>
                <w:szCs w:val="20"/>
              </w:rPr>
              <w:t xml:space="preserve"> </w:t>
            </w:r>
            <w:r w:rsidR="004466A2">
              <w:rPr>
                <w:rFonts w:ascii="Calibri" w:eastAsia="Calibri" w:hAnsi="Calibri" w:cs="Calibri"/>
                <w:bCs/>
                <w:sz w:val="20"/>
                <w:szCs w:val="20"/>
              </w:rPr>
              <w:t>N/A</w:t>
            </w:r>
          </w:p>
        </w:tc>
      </w:tr>
      <w:tr w:rsidR="006853BC" w14:paraId="08502F19" w14:textId="77777777" w:rsidTr="00FC7586">
        <w:trPr>
          <w:trHeight w:val="260"/>
        </w:trPr>
        <w:tc>
          <w:tcPr>
            <w:tcW w:w="1419" w:type="dxa"/>
            <w:vMerge/>
            <w:shd w:val="clear" w:color="auto" w:fill="B4C6E7"/>
            <w:vAlign w:val="center"/>
          </w:tcPr>
          <w:p w14:paraId="63459D8D"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00BA1FB7"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shd w:val="clear" w:color="auto" w:fill="auto"/>
          </w:tcPr>
          <w:p w14:paraId="7F5F5BC2" w14:textId="68874D85" w:rsidR="006853BC" w:rsidRDefault="006853BC" w:rsidP="006853BC">
            <w:pPr>
              <w:rPr>
                <w:rFonts w:ascii="Calibri" w:eastAsia="Calibri" w:hAnsi="Calibri" w:cs="Calibri"/>
                <w:sz w:val="20"/>
                <w:szCs w:val="20"/>
              </w:rPr>
            </w:pPr>
            <w:r>
              <w:rPr>
                <w:rFonts w:ascii="Calibri" w:eastAsia="Calibri" w:hAnsi="Calibri" w:cs="Calibri"/>
                <w:b/>
                <w:sz w:val="20"/>
                <w:szCs w:val="20"/>
              </w:rPr>
              <w:t>Mitigation / Action required (if necessary) to move scale to right:</w:t>
            </w:r>
            <w:r w:rsidR="004466A2">
              <w:rPr>
                <w:rFonts w:ascii="Calibri" w:eastAsia="Calibri" w:hAnsi="Calibri" w:cs="Calibri"/>
                <w:b/>
                <w:sz w:val="20"/>
                <w:szCs w:val="20"/>
              </w:rPr>
              <w:t xml:space="preserve"> </w:t>
            </w:r>
            <w:r w:rsidR="004466A2">
              <w:rPr>
                <w:rFonts w:ascii="Calibri" w:eastAsia="Calibri" w:hAnsi="Calibri" w:cs="Calibri"/>
                <w:bCs/>
                <w:sz w:val="20"/>
                <w:szCs w:val="20"/>
              </w:rPr>
              <w:t>N/A</w:t>
            </w:r>
          </w:p>
        </w:tc>
      </w:tr>
      <w:tr w:rsidR="006853BC" w14:paraId="7E5923B3" w14:textId="77777777" w:rsidTr="00FC7586">
        <w:trPr>
          <w:trHeight w:val="260"/>
        </w:trPr>
        <w:tc>
          <w:tcPr>
            <w:tcW w:w="1419" w:type="dxa"/>
            <w:vMerge/>
            <w:shd w:val="clear" w:color="auto" w:fill="B4C6E7"/>
            <w:vAlign w:val="center"/>
          </w:tcPr>
          <w:p w14:paraId="072B7647"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29652B01"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shd w:val="clear" w:color="auto" w:fill="auto"/>
          </w:tcPr>
          <w:p w14:paraId="54526366" w14:textId="77777777" w:rsidR="00123FC4" w:rsidRDefault="006853BC" w:rsidP="00123FC4">
            <w:pPr>
              <w:rPr>
                <w:rFonts w:ascii="Calibri" w:eastAsia="Calibri" w:hAnsi="Calibri" w:cs="Calibri"/>
                <w:bCs/>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r w:rsidR="00123FC4" w:rsidRPr="00227669">
              <w:rPr>
                <w:rFonts w:ascii="Calibri" w:eastAsia="Calibri" w:hAnsi="Calibri" w:cs="Calibri"/>
                <w:bCs/>
                <w:sz w:val="20"/>
                <w:szCs w:val="20"/>
              </w:rPr>
              <w:t xml:space="preserve">The </w:t>
            </w:r>
            <w:r w:rsidR="00123FC4">
              <w:rPr>
                <w:rFonts w:ascii="Calibri" w:eastAsia="Calibri" w:hAnsi="Calibri" w:cs="Calibri"/>
                <w:bCs/>
                <w:sz w:val="20"/>
                <w:szCs w:val="20"/>
              </w:rPr>
              <w:t>DMB</w:t>
            </w:r>
            <w:r w:rsidR="00123FC4" w:rsidRPr="00227669">
              <w:rPr>
                <w:rFonts w:ascii="Calibri" w:eastAsia="Calibri" w:hAnsi="Calibri" w:cs="Calibri"/>
                <w:bCs/>
                <w:sz w:val="20"/>
                <w:szCs w:val="20"/>
              </w:rPr>
              <w:t xml:space="preserve"> policies do not conflict with any other policies in other plans within Birmingham or neighbouring local authorities.</w:t>
            </w:r>
            <w:r w:rsidR="00123FC4">
              <w:rPr>
                <w:rFonts w:ascii="Calibri" w:eastAsia="Calibri" w:hAnsi="Calibri" w:cs="Calibri"/>
                <w:bCs/>
                <w:sz w:val="20"/>
                <w:szCs w:val="20"/>
              </w:rPr>
              <w:t xml:space="preserve"> </w:t>
            </w:r>
          </w:p>
          <w:p w14:paraId="5B704D7A" w14:textId="17E8AD70" w:rsidR="00F219C5" w:rsidRPr="00F219C5" w:rsidRDefault="00F219C5" w:rsidP="006853BC">
            <w:pPr>
              <w:rPr>
                <w:rFonts w:ascii="Calibri" w:eastAsia="Calibri" w:hAnsi="Calibri" w:cs="Calibri"/>
                <w:bCs/>
                <w:sz w:val="20"/>
                <w:szCs w:val="20"/>
              </w:rPr>
            </w:pPr>
          </w:p>
        </w:tc>
      </w:tr>
      <w:tr w:rsidR="006853BC" w14:paraId="7AF183B4" w14:textId="77777777" w:rsidTr="00B57DFE">
        <w:trPr>
          <w:trHeight w:val="260"/>
        </w:trPr>
        <w:tc>
          <w:tcPr>
            <w:tcW w:w="1419" w:type="dxa"/>
            <w:vMerge w:val="restart"/>
            <w:shd w:val="clear" w:color="auto" w:fill="B4C6E7"/>
            <w:vAlign w:val="center"/>
          </w:tcPr>
          <w:p w14:paraId="3CBB76D3" w14:textId="77777777" w:rsidR="006853BC" w:rsidRDefault="006853BC" w:rsidP="006853BC">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598BB52B" w14:textId="622A6760" w:rsidR="00EC6C12" w:rsidRDefault="006853BC" w:rsidP="006853BC">
            <w:pPr>
              <w:rPr>
                <w:rFonts w:ascii="Calibri" w:eastAsia="Calibri" w:hAnsi="Calibri" w:cs="Calibri"/>
                <w:b/>
                <w:color w:val="000000"/>
                <w:sz w:val="20"/>
                <w:szCs w:val="20"/>
              </w:rPr>
            </w:pPr>
            <w:r>
              <w:rPr>
                <w:rFonts w:ascii="Calibri" w:eastAsia="Calibri" w:hAnsi="Calibri" w:cs="Calibri"/>
                <w:b/>
                <w:color w:val="000000"/>
                <w:sz w:val="20"/>
                <w:szCs w:val="20"/>
              </w:rPr>
              <w:t xml:space="preserve">Is the </w:t>
            </w:r>
            <w:r w:rsidR="00AA7B4B">
              <w:rPr>
                <w:rFonts w:ascii="Calibri" w:eastAsia="Calibri" w:hAnsi="Calibri" w:cs="Calibri"/>
                <w:b/>
                <w:color w:val="000000"/>
                <w:sz w:val="20"/>
                <w:szCs w:val="20"/>
              </w:rPr>
              <w:t xml:space="preserve">local plan </w:t>
            </w:r>
            <w:r w:rsidR="0015748F">
              <w:rPr>
                <w:rFonts w:ascii="Calibri" w:eastAsia="Calibri" w:hAnsi="Calibri" w:cs="Calibri"/>
                <w:b/>
                <w:color w:val="000000"/>
                <w:sz w:val="20"/>
                <w:szCs w:val="20"/>
              </w:rPr>
              <w:t xml:space="preserve">policies </w:t>
            </w:r>
            <w:r w:rsidR="00AA7B4B">
              <w:rPr>
                <w:rFonts w:ascii="Calibri" w:eastAsia="Calibri" w:hAnsi="Calibri" w:cs="Calibri"/>
                <w:b/>
                <w:color w:val="000000"/>
                <w:sz w:val="20"/>
                <w:szCs w:val="20"/>
              </w:rPr>
              <w:t>update</w:t>
            </w:r>
            <w:r w:rsidR="00EC6C12">
              <w:rPr>
                <w:rFonts w:ascii="Calibri" w:eastAsia="Calibri" w:hAnsi="Calibri" w:cs="Calibri"/>
                <w:b/>
                <w:color w:val="000000"/>
                <w:sz w:val="20"/>
                <w:szCs w:val="20"/>
              </w:rPr>
              <w:t>:</w:t>
            </w:r>
          </w:p>
          <w:p w14:paraId="761403F1" w14:textId="309C526B" w:rsidR="00EC6C12" w:rsidRDefault="00EC6C12" w:rsidP="006853BC">
            <w:pPr>
              <w:rPr>
                <w:rFonts w:ascii="Calibri" w:eastAsia="Calibri" w:hAnsi="Calibri" w:cs="Calibri"/>
                <w:b/>
                <w:color w:val="000000"/>
                <w:sz w:val="20"/>
                <w:szCs w:val="20"/>
              </w:rPr>
            </w:pPr>
          </w:p>
          <w:p w14:paraId="2CF72366" w14:textId="709EBE90" w:rsidR="00EC6C12" w:rsidRPr="00BE5D2F" w:rsidRDefault="00EC6C12" w:rsidP="00BE5D2F">
            <w:pPr>
              <w:pStyle w:val="ListParagraph"/>
              <w:numPr>
                <w:ilvl w:val="0"/>
                <w:numId w:val="7"/>
              </w:numPr>
              <w:rPr>
                <w:rFonts w:ascii="Calibri" w:eastAsia="Calibri" w:hAnsi="Calibri" w:cs="Calibri"/>
                <w:b/>
                <w:color w:val="000000"/>
                <w:sz w:val="20"/>
                <w:szCs w:val="20"/>
              </w:rPr>
            </w:pPr>
            <w:r w:rsidRPr="00BE5D2F">
              <w:rPr>
                <w:rFonts w:ascii="Calibri" w:eastAsia="Calibri" w:hAnsi="Calibri" w:cs="Calibri"/>
                <w:b/>
                <w:color w:val="000000"/>
                <w:sz w:val="20"/>
                <w:szCs w:val="20"/>
              </w:rPr>
              <w:t xml:space="preserve">in conformity with </w:t>
            </w:r>
            <w:r w:rsidR="00072597">
              <w:rPr>
                <w:rFonts w:ascii="Calibri" w:eastAsia="Calibri" w:hAnsi="Calibri" w:cs="Calibri"/>
                <w:b/>
                <w:color w:val="000000"/>
                <w:sz w:val="20"/>
                <w:szCs w:val="20"/>
              </w:rPr>
              <w:t>a</w:t>
            </w:r>
            <w:r w:rsidRPr="00BE5D2F">
              <w:rPr>
                <w:rFonts w:ascii="Calibri" w:eastAsia="Calibri" w:hAnsi="Calibri" w:cs="Calibri"/>
                <w:b/>
                <w:color w:val="000000"/>
                <w:sz w:val="20"/>
                <w:szCs w:val="20"/>
              </w:rPr>
              <w:t xml:space="preserve">ny ‘higher level’ plans prepared by the Council; and </w:t>
            </w:r>
          </w:p>
          <w:p w14:paraId="1379AFB4" w14:textId="540C1D20" w:rsidR="00E85512" w:rsidRPr="00BE5D2F" w:rsidRDefault="00E85512" w:rsidP="00BE5D2F">
            <w:pPr>
              <w:pStyle w:val="ListParagraph"/>
              <w:rPr>
                <w:rFonts w:ascii="Calibri" w:eastAsia="Calibri" w:hAnsi="Calibri" w:cs="Calibri"/>
                <w:b/>
                <w:color w:val="000000"/>
                <w:sz w:val="20"/>
                <w:szCs w:val="20"/>
              </w:rPr>
            </w:pPr>
          </w:p>
          <w:p w14:paraId="19E579AD" w14:textId="54B03DD1" w:rsidR="00E85512" w:rsidRPr="00BE5D2F" w:rsidRDefault="00083314" w:rsidP="00BE5D2F">
            <w:pPr>
              <w:pStyle w:val="ListParagraph"/>
              <w:numPr>
                <w:ilvl w:val="0"/>
                <w:numId w:val="7"/>
              </w:numPr>
              <w:rPr>
                <w:rFonts w:ascii="Calibri" w:eastAsia="Calibri" w:hAnsi="Calibri" w:cs="Calibri"/>
                <w:b/>
                <w:color w:val="000000"/>
                <w:sz w:val="20"/>
                <w:szCs w:val="20"/>
              </w:rPr>
            </w:pPr>
            <w:r>
              <w:rPr>
                <w:rFonts w:ascii="Calibri" w:eastAsia="Calibri" w:hAnsi="Calibri" w:cs="Calibri"/>
                <w:b/>
                <w:color w:val="000000"/>
                <w:sz w:val="20"/>
                <w:szCs w:val="20"/>
              </w:rPr>
              <w:t>p</w:t>
            </w:r>
            <w:r w:rsidR="00E85512">
              <w:rPr>
                <w:rFonts w:ascii="Calibri" w:eastAsia="Calibri" w:hAnsi="Calibri" w:cs="Calibri"/>
                <w:b/>
                <w:color w:val="000000"/>
                <w:sz w:val="20"/>
                <w:szCs w:val="20"/>
              </w:rPr>
              <w:t xml:space="preserve">roperly reflecting </w:t>
            </w:r>
            <w:r w:rsidR="00E85512" w:rsidRPr="00E85512">
              <w:rPr>
                <w:rFonts w:ascii="Calibri" w:eastAsia="Calibri" w:hAnsi="Calibri" w:cs="Calibri"/>
                <w:b/>
                <w:color w:val="000000"/>
                <w:sz w:val="20"/>
                <w:szCs w:val="20"/>
              </w:rPr>
              <w:t xml:space="preserve">provisions of any made </w:t>
            </w:r>
            <w:r w:rsidR="00022F7B">
              <w:rPr>
                <w:rFonts w:ascii="Calibri" w:eastAsia="Calibri" w:hAnsi="Calibri" w:cs="Calibri"/>
                <w:b/>
                <w:color w:val="000000"/>
                <w:sz w:val="20"/>
                <w:szCs w:val="20"/>
              </w:rPr>
              <w:t>n</w:t>
            </w:r>
            <w:r w:rsidR="00E85512" w:rsidRPr="00E85512">
              <w:rPr>
                <w:rFonts w:ascii="Calibri" w:eastAsia="Calibri" w:hAnsi="Calibri" w:cs="Calibri"/>
                <w:b/>
                <w:color w:val="000000"/>
                <w:sz w:val="20"/>
                <w:szCs w:val="20"/>
              </w:rPr>
              <w:t xml:space="preserve">eighbourhood </w:t>
            </w:r>
            <w:proofErr w:type="gramStart"/>
            <w:r w:rsidR="00022F7B">
              <w:rPr>
                <w:rFonts w:ascii="Calibri" w:eastAsia="Calibri" w:hAnsi="Calibri" w:cs="Calibri"/>
                <w:b/>
                <w:color w:val="000000"/>
                <w:sz w:val="20"/>
                <w:szCs w:val="20"/>
              </w:rPr>
              <w:t>p</w:t>
            </w:r>
            <w:r w:rsidR="00E85512" w:rsidRPr="00E85512">
              <w:rPr>
                <w:rFonts w:ascii="Calibri" w:eastAsia="Calibri" w:hAnsi="Calibri" w:cs="Calibri"/>
                <w:b/>
                <w:color w:val="000000"/>
                <w:sz w:val="20"/>
                <w:szCs w:val="20"/>
              </w:rPr>
              <w:t>lan</w:t>
            </w:r>
            <w:r w:rsidR="00E85512">
              <w:rPr>
                <w:rFonts w:ascii="Calibri" w:eastAsia="Calibri" w:hAnsi="Calibri" w:cs="Calibri"/>
                <w:b/>
                <w:color w:val="000000"/>
                <w:sz w:val="20"/>
                <w:szCs w:val="20"/>
              </w:rPr>
              <w:t>?</w:t>
            </w:r>
            <w:proofErr w:type="gramEnd"/>
          </w:p>
          <w:p w14:paraId="31E98284" w14:textId="2504CDF6" w:rsidR="006853BC" w:rsidRDefault="006853BC" w:rsidP="006853BC">
            <w:pPr>
              <w:rPr>
                <w:rFonts w:ascii="Calibri" w:eastAsia="Calibri" w:hAnsi="Calibri" w:cs="Calibri"/>
                <w:b/>
                <w:color w:val="000000"/>
                <w:sz w:val="20"/>
                <w:szCs w:val="20"/>
              </w:rPr>
            </w:pPr>
          </w:p>
        </w:tc>
        <w:tc>
          <w:tcPr>
            <w:tcW w:w="1956" w:type="dxa"/>
            <w:shd w:val="clear" w:color="auto" w:fill="BFBFBF"/>
          </w:tcPr>
          <w:p w14:paraId="6640E262"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lastRenderedPageBreak/>
              <w:t>-2</w:t>
            </w:r>
          </w:p>
        </w:tc>
        <w:tc>
          <w:tcPr>
            <w:tcW w:w="1956" w:type="dxa"/>
            <w:gridSpan w:val="2"/>
            <w:shd w:val="clear" w:color="auto" w:fill="BFBFBF"/>
          </w:tcPr>
          <w:p w14:paraId="6239C109"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5CAF64A3"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4FB4B068"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61E074E6" w14:textId="77777777" w:rsidR="006853BC" w:rsidRPr="00227669" w:rsidRDefault="006853BC" w:rsidP="006853BC">
            <w:pPr>
              <w:rPr>
                <w:rFonts w:ascii="Calibri" w:eastAsia="Calibri" w:hAnsi="Calibri" w:cs="Calibri"/>
                <w:sz w:val="20"/>
                <w:szCs w:val="20"/>
                <w:highlight w:val="yellow"/>
              </w:rPr>
            </w:pPr>
            <w:r w:rsidRPr="00227669">
              <w:rPr>
                <w:rFonts w:ascii="Calibri" w:eastAsia="Calibri" w:hAnsi="Calibri" w:cs="Calibri"/>
                <w:sz w:val="20"/>
                <w:szCs w:val="20"/>
                <w:highlight w:val="yellow"/>
              </w:rPr>
              <w:t>+2</w:t>
            </w:r>
          </w:p>
        </w:tc>
      </w:tr>
      <w:tr w:rsidR="006853BC" w14:paraId="2E76E45B" w14:textId="77777777" w:rsidTr="00B57DFE">
        <w:trPr>
          <w:trHeight w:val="500"/>
        </w:trPr>
        <w:tc>
          <w:tcPr>
            <w:tcW w:w="1419" w:type="dxa"/>
            <w:vMerge/>
            <w:shd w:val="clear" w:color="auto" w:fill="B4C6E7"/>
            <w:vAlign w:val="center"/>
          </w:tcPr>
          <w:p w14:paraId="1E567CAA"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76F94B5D"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54CD252C"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5D17E286" w14:textId="445E09B1" w:rsidR="006853BC" w:rsidRDefault="00E85512" w:rsidP="006853BC">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785A0AD7"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315EC3FB"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1B9140FD" w14:textId="77777777" w:rsidR="006853BC" w:rsidRPr="00227669" w:rsidRDefault="006853BC" w:rsidP="006853BC">
            <w:pPr>
              <w:rPr>
                <w:rFonts w:ascii="Calibri" w:eastAsia="Calibri" w:hAnsi="Calibri" w:cs="Calibri"/>
                <w:sz w:val="20"/>
                <w:szCs w:val="20"/>
                <w:highlight w:val="yellow"/>
              </w:rPr>
            </w:pPr>
            <w:r w:rsidRPr="00227669">
              <w:rPr>
                <w:rFonts w:ascii="Calibri" w:eastAsia="Calibri" w:hAnsi="Calibri" w:cs="Calibri"/>
                <w:sz w:val="20"/>
                <w:szCs w:val="20"/>
                <w:highlight w:val="yellow"/>
              </w:rPr>
              <w:t xml:space="preserve">Yes, we are confident our plan will meet this requirement </w:t>
            </w:r>
          </w:p>
        </w:tc>
      </w:tr>
      <w:tr w:rsidR="006853BC" w14:paraId="70C01ED6" w14:textId="77777777" w:rsidTr="00DD049B">
        <w:trPr>
          <w:trHeight w:val="537"/>
        </w:trPr>
        <w:tc>
          <w:tcPr>
            <w:tcW w:w="1419" w:type="dxa"/>
            <w:vMerge/>
            <w:shd w:val="clear" w:color="auto" w:fill="B4C6E7"/>
            <w:vAlign w:val="center"/>
          </w:tcPr>
          <w:p w14:paraId="2223449D"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bookmarkStart w:id="5" w:name="_Hlk11848267"/>
          </w:p>
        </w:tc>
        <w:tc>
          <w:tcPr>
            <w:tcW w:w="3969" w:type="dxa"/>
            <w:vMerge/>
            <w:shd w:val="clear" w:color="auto" w:fill="BFBFBF"/>
            <w:vAlign w:val="center"/>
          </w:tcPr>
          <w:p w14:paraId="3E0BEE70"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50041A3E" w14:textId="77777777" w:rsidR="00326FC6" w:rsidRDefault="006853BC" w:rsidP="006853BC">
            <w:pPr>
              <w:rPr>
                <w:rFonts w:ascii="Calibri" w:eastAsia="Calibri" w:hAnsi="Calibri" w:cs="Calibri"/>
                <w:bCs/>
                <w:sz w:val="20"/>
                <w:szCs w:val="20"/>
              </w:rPr>
            </w:pPr>
            <w:r>
              <w:rPr>
                <w:rFonts w:ascii="Calibri" w:eastAsia="Calibri" w:hAnsi="Calibri" w:cs="Calibri"/>
                <w:b/>
                <w:sz w:val="20"/>
                <w:szCs w:val="20"/>
              </w:rPr>
              <w:t>Reason for score:</w:t>
            </w:r>
            <w:r w:rsidR="00DD049B">
              <w:rPr>
                <w:rFonts w:ascii="Calibri" w:eastAsia="Calibri" w:hAnsi="Calibri" w:cs="Calibri"/>
                <w:b/>
                <w:sz w:val="20"/>
                <w:szCs w:val="20"/>
              </w:rPr>
              <w:t xml:space="preserve"> </w:t>
            </w:r>
            <w:r w:rsidR="00227669" w:rsidRPr="00227669">
              <w:rPr>
                <w:rFonts w:ascii="Calibri" w:eastAsia="Calibri" w:hAnsi="Calibri" w:cs="Calibri"/>
                <w:bCs/>
                <w:sz w:val="20"/>
                <w:szCs w:val="20"/>
              </w:rPr>
              <w:t>The policies are fully compliant with policies and proposals within the Birmingham Development Plan and other elements of the Birmingham Local Plan.</w:t>
            </w:r>
          </w:p>
          <w:p w14:paraId="6AC70964" w14:textId="3BB2A8D7" w:rsidR="00227669" w:rsidRDefault="00227669" w:rsidP="006853BC">
            <w:pPr>
              <w:rPr>
                <w:rFonts w:ascii="Calibri" w:eastAsia="Calibri" w:hAnsi="Calibri" w:cs="Calibri"/>
                <w:b/>
                <w:sz w:val="20"/>
                <w:szCs w:val="20"/>
              </w:rPr>
            </w:pPr>
          </w:p>
        </w:tc>
      </w:tr>
      <w:tr w:rsidR="006853BC" w14:paraId="2E086CC7" w14:textId="77777777">
        <w:trPr>
          <w:trHeight w:val="300"/>
        </w:trPr>
        <w:tc>
          <w:tcPr>
            <w:tcW w:w="1419" w:type="dxa"/>
            <w:vMerge/>
            <w:shd w:val="clear" w:color="auto" w:fill="B4C6E7"/>
            <w:vAlign w:val="center"/>
          </w:tcPr>
          <w:p w14:paraId="156BEBF5"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6847E55A"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2936953F" w14:textId="7277EFF0" w:rsidR="006853BC" w:rsidRDefault="006853BC" w:rsidP="006853BC">
            <w:pPr>
              <w:rPr>
                <w:rFonts w:ascii="Calibri" w:eastAsia="Calibri" w:hAnsi="Calibri" w:cs="Calibri"/>
                <w:sz w:val="20"/>
                <w:szCs w:val="20"/>
              </w:rPr>
            </w:pPr>
            <w:r>
              <w:rPr>
                <w:rFonts w:ascii="Calibri" w:eastAsia="Calibri" w:hAnsi="Calibri" w:cs="Calibri"/>
                <w:b/>
                <w:sz w:val="20"/>
                <w:szCs w:val="20"/>
              </w:rPr>
              <w:t>Implications of taking no further action:</w:t>
            </w:r>
            <w:r w:rsidR="00DD049B">
              <w:rPr>
                <w:rFonts w:ascii="Calibri" w:eastAsia="Calibri" w:hAnsi="Calibri" w:cs="Calibri"/>
                <w:b/>
                <w:sz w:val="20"/>
                <w:szCs w:val="20"/>
              </w:rPr>
              <w:t xml:space="preserve"> </w:t>
            </w:r>
            <w:r w:rsidR="00DD049B">
              <w:rPr>
                <w:rFonts w:ascii="Calibri" w:eastAsia="Calibri" w:hAnsi="Calibri" w:cs="Calibri"/>
                <w:bCs/>
                <w:sz w:val="20"/>
                <w:szCs w:val="20"/>
              </w:rPr>
              <w:t>N/A</w:t>
            </w:r>
          </w:p>
        </w:tc>
      </w:tr>
      <w:tr w:rsidR="006853BC" w14:paraId="3997DEB7" w14:textId="77777777">
        <w:trPr>
          <w:trHeight w:val="100"/>
        </w:trPr>
        <w:tc>
          <w:tcPr>
            <w:tcW w:w="1419" w:type="dxa"/>
            <w:vMerge/>
            <w:shd w:val="clear" w:color="auto" w:fill="B4C6E7"/>
            <w:vAlign w:val="center"/>
          </w:tcPr>
          <w:p w14:paraId="1441CE6F"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B993E62"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00FB0913" w14:textId="795BDC0B" w:rsidR="006853BC" w:rsidRDefault="006853BC" w:rsidP="006853BC">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r w:rsidR="00DD049B">
              <w:rPr>
                <w:rFonts w:ascii="Calibri" w:eastAsia="Calibri" w:hAnsi="Calibri" w:cs="Calibri"/>
                <w:b/>
                <w:sz w:val="20"/>
                <w:szCs w:val="20"/>
              </w:rPr>
              <w:t xml:space="preserve"> </w:t>
            </w:r>
            <w:r w:rsidR="00DD049B">
              <w:rPr>
                <w:rFonts w:ascii="Calibri" w:eastAsia="Calibri" w:hAnsi="Calibri" w:cs="Calibri"/>
                <w:bCs/>
                <w:sz w:val="20"/>
                <w:szCs w:val="20"/>
              </w:rPr>
              <w:t>N/A</w:t>
            </w:r>
          </w:p>
        </w:tc>
      </w:tr>
      <w:tr w:rsidR="006853BC" w14:paraId="0E183C9B" w14:textId="77777777" w:rsidTr="002C5507">
        <w:trPr>
          <w:trHeight w:val="200"/>
        </w:trPr>
        <w:tc>
          <w:tcPr>
            <w:tcW w:w="1419" w:type="dxa"/>
            <w:vMerge/>
            <w:shd w:val="clear" w:color="auto" w:fill="B4C6E7"/>
            <w:vAlign w:val="center"/>
          </w:tcPr>
          <w:p w14:paraId="1247F0E5"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6CF13B09"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6A933C05" w14:textId="77777777" w:rsidR="00123FC4" w:rsidRDefault="006853BC" w:rsidP="00123FC4">
            <w:pPr>
              <w:rPr>
                <w:rFonts w:ascii="Calibri" w:eastAsia="Calibri" w:hAnsi="Calibri" w:cs="Calibri"/>
                <w:bCs/>
                <w:sz w:val="20"/>
                <w:szCs w:val="20"/>
              </w:rPr>
            </w:pPr>
            <w:r>
              <w:rPr>
                <w:rFonts w:ascii="Calibri" w:eastAsia="Calibri" w:hAnsi="Calibri" w:cs="Calibri"/>
                <w:b/>
                <w:sz w:val="20"/>
                <w:szCs w:val="20"/>
              </w:rPr>
              <w:t>Revie</w:t>
            </w:r>
            <w:r w:rsidR="002C5507">
              <w:rPr>
                <w:rFonts w:ascii="Calibri" w:eastAsia="Calibri" w:hAnsi="Calibri" w:cs="Calibri"/>
                <w:b/>
                <w:sz w:val="20"/>
                <w:szCs w:val="20"/>
              </w:rPr>
              <w:t>w</w:t>
            </w:r>
            <w:r>
              <w:rPr>
                <w:rFonts w:ascii="Calibri" w:eastAsia="Calibri" w:hAnsi="Calibri" w:cs="Calibri"/>
                <w:b/>
                <w:sz w:val="20"/>
                <w:szCs w:val="20"/>
              </w:rPr>
              <w:t>er Comments:</w:t>
            </w:r>
            <w:r>
              <w:rPr>
                <w:rFonts w:ascii="Calibri" w:eastAsia="Calibri" w:hAnsi="Calibri" w:cs="Calibri"/>
                <w:sz w:val="20"/>
                <w:szCs w:val="20"/>
              </w:rPr>
              <w:t xml:space="preserve"> </w:t>
            </w:r>
            <w:r w:rsidR="00123FC4" w:rsidRPr="00227669">
              <w:rPr>
                <w:rFonts w:ascii="Calibri" w:eastAsia="Calibri" w:hAnsi="Calibri" w:cs="Calibri"/>
                <w:bCs/>
                <w:sz w:val="20"/>
                <w:szCs w:val="20"/>
              </w:rPr>
              <w:t>The policies are fully compliant with policies and proposals within the Birmingham Development Plan and other elements of the Birmingham Local Plan.</w:t>
            </w:r>
          </w:p>
          <w:p w14:paraId="3201E76E" w14:textId="07F20415" w:rsidR="00B57DFE" w:rsidRDefault="00B57DFE" w:rsidP="006853BC">
            <w:pPr>
              <w:rPr>
                <w:rFonts w:ascii="Calibri" w:eastAsia="Calibri" w:hAnsi="Calibri" w:cs="Calibri"/>
                <w:sz w:val="20"/>
                <w:szCs w:val="20"/>
              </w:rPr>
            </w:pPr>
          </w:p>
        </w:tc>
      </w:tr>
      <w:bookmarkEnd w:id="5"/>
      <w:tr w:rsidR="006853BC" w14:paraId="1430600B" w14:textId="77777777" w:rsidTr="00B57DFE">
        <w:trPr>
          <w:trHeight w:val="260"/>
        </w:trPr>
        <w:tc>
          <w:tcPr>
            <w:tcW w:w="1419" w:type="dxa"/>
            <w:vMerge w:val="restart"/>
            <w:shd w:val="clear" w:color="auto" w:fill="B4C6E7"/>
            <w:vAlign w:val="center"/>
          </w:tcPr>
          <w:p w14:paraId="52D9D163" w14:textId="77777777" w:rsidR="006853BC" w:rsidRDefault="006853BC" w:rsidP="006853BC">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09429CF5" w14:textId="5E86E0F0" w:rsidR="006853BC" w:rsidRDefault="006853BC" w:rsidP="006853BC">
            <w:pPr>
              <w:rPr>
                <w:rFonts w:ascii="Calibri" w:eastAsia="Calibri" w:hAnsi="Calibri" w:cs="Calibri"/>
                <w:b/>
                <w:color w:val="000000"/>
                <w:sz w:val="20"/>
                <w:szCs w:val="20"/>
              </w:rPr>
            </w:pPr>
            <w:r>
              <w:rPr>
                <w:rFonts w:ascii="Calibri" w:eastAsia="Calibri" w:hAnsi="Calibri" w:cs="Calibri"/>
                <w:b/>
                <w:color w:val="000000"/>
                <w:sz w:val="20"/>
                <w:szCs w:val="20"/>
              </w:rPr>
              <w:t xml:space="preserve">Does </w:t>
            </w:r>
            <w:r>
              <w:rPr>
                <w:rFonts w:ascii="Calibri" w:eastAsia="Calibri" w:hAnsi="Calibri" w:cs="Calibri"/>
                <w:b/>
                <w:sz w:val="20"/>
                <w:szCs w:val="20"/>
              </w:rPr>
              <w:t>your</w:t>
            </w:r>
            <w:r>
              <w:rPr>
                <w:rFonts w:ascii="Calibri" w:eastAsia="Calibri" w:hAnsi="Calibri" w:cs="Calibri"/>
                <w:b/>
                <w:color w:val="000000"/>
                <w:sz w:val="20"/>
                <w:szCs w:val="20"/>
              </w:rPr>
              <w:t xml:space="preserve"> </w:t>
            </w:r>
            <w:r w:rsidR="00ED4187">
              <w:rPr>
                <w:rFonts w:ascii="Calibri" w:eastAsia="Calibri" w:hAnsi="Calibri" w:cs="Calibri"/>
                <w:b/>
                <w:color w:val="000000"/>
                <w:sz w:val="20"/>
                <w:szCs w:val="20"/>
              </w:rPr>
              <w:t>C</w:t>
            </w:r>
            <w:r>
              <w:rPr>
                <w:rFonts w:ascii="Calibri" w:eastAsia="Calibri" w:hAnsi="Calibri" w:cs="Calibri"/>
                <w:b/>
                <w:color w:val="000000"/>
                <w:sz w:val="20"/>
                <w:szCs w:val="20"/>
              </w:rPr>
              <w:t xml:space="preserve">onsultation </w:t>
            </w:r>
            <w:r w:rsidR="00ED4187">
              <w:rPr>
                <w:rFonts w:ascii="Calibri" w:eastAsia="Calibri" w:hAnsi="Calibri" w:cs="Calibri"/>
                <w:b/>
                <w:color w:val="000000"/>
                <w:sz w:val="20"/>
                <w:szCs w:val="20"/>
              </w:rPr>
              <w:t>S</w:t>
            </w:r>
            <w:r>
              <w:rPr>
                <w:rFonts w:ascii="Calibri" w:eastAsia="Calibri" w:hAnsi="Calibri" w:cs="Calibri"/>
                <w:b/>
                <w:color w:val="000000"/>
                <w:sz w:val="20"/>
                <w:szCs w:val="20"/>
              </w:rPr>
              <w:t xml:space="preserve">tatement demonstrate how you have complied with the specific requirements of the Town and Country Planning (Local Plan) (England) Regulations 2012 and the Council’s adopted Statement of Community Involvement to date [you should revisit and update this  following the publication of your Regulation 19 </w:t>
            </w:r>
            <w:r w:rsidR="00AA7B4B">
              <w:rPr>
                <w:rFonts w:ascii="Calibri" w:eastAsia="Calibri" w:hAnsi="Calibri" w:cs="Calibri"/>
                <w:b/>
                <w:color w:val="000000"/>
                <w:sz w:val="20"/>
                <w:szCs w:val="20"/>
              </w:rPr>
              <w:t>local plan</w:t>
            </w:r>
            <w:r w:rsidR="0015748F">
              <w:rPr>
                <w:rFonts w:ascii="Calibri" w:eastAsia="Calibri" w:hAnsi="Calibri" w:cs="Calibri"/>
                <w:b/>
                <w:color w:val="000000"/>
                <w:sz w:val="20"/>
                <w:szCs w:val="20"/>
              </w:rPr>
              <w:t xml:space="preserve"> policies</w:t>
            </w:r>
            <w:r w:rsidR="00AA7B4B">
              <w:rPr>
                <w:rFonts w:ascii="Calibri" w:eastAsia="Calibri" w:hAnsi="Calibri" w:cs="Calibri"/>
                <w:b/>
                <w:color w:val="000000"/>
                <w:sz w:val="20"/>
                <w:szCs w:val="20"/>
              </w:rPr>
              <w:t xml:space="preserve"> update</w:t>
            </w:r>
            <w:r>
              <w:rPr>
                <w:rFonts w:ascii="Calibri" w:eastAsia="Calibri" w:hAnsi="Calibri" w:cs="Calibri"/>
                <w:b/>
                <w:color w:val="000000"/>
                <w:sz w:val="20"/>
                <w:szCs w:val="20"/>
              </w:rPr>
              <w:t xml:space="preserve">]? </w:t>
            </w:r>
          </w:p>
          <w:p w14:paraId="5B8C1C3F" w14:textId="77777777" w:rsidR="006853BC" w:rsidRDefault="006853BC" w:rsidP="006853BC">
            <w:pPr>
              <w:rPr>
                <w:rFonts w:ascii="Calibri" w:eastAsia="Calibri" w:hAnsi="Calibri" w:cs="Calibri"/>
                <w:b/>
                <w:sz w:val="20"/>
                <w:szCs w:val="20"/>
              </w:rPr>
            </w:pPr>
          </w:p>
        </w:tc>
        <w:tc>
          <w:tcPr>
            <w:tcW w:w="1956" w:type="dxa"/>
            <w:shd w:val="clear" w:color="auto" w:fill="BFBFBF"/>
          </w:tcPr>
          <w:p w14:paraId="29249466"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7B5DDC07"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5ACEE39D"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4DFEED9A"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47EE188B" w14:textId="77777777" w:rsidR="006853BC" w:rsidRPr="00BC008A" w:rsidRDefault="006853BC" w:rsidP="006853BC">
            <w:pPr>
              <w:rPr>
                <w:rFonts w:ascii="Calibri" w:eastAsia="Calibri" w:hAnsi="Calibri" w:cs="Calibri"/>
                <w:sz w:val="20"/>
                <w:szCs w:val="20"/>
                <w:highlight w:val="yellow"/>
              </w:rPr>
            </w:pPr>
            <w:r w:rsidRPr="00BC008A">
              <w:rPr>
                <w:rFonts w:ascii="Calibri" w:eastAsia="Calibri" w:hAnsi="Calibri" w:cs="Calibri"/>
                <w:sz w:val="20"/>
                <w:szCs w:val="20"/>
                <w:highlight w:val="yellow"/>
              </w:rPr>
              <w:t>+2</w:t>
            </w:r>
          </w:p>
        </w:tc>
      </w:tr>
      <w:tr w:rsidR="006853BC" w14:paraId="52CB1D46" w14:textId="77777777" w:rsidTr="00B57DFE">
        <w:trPr>
          <w:trHeight w:val="500"/>
        </w:trPr>
        <w:tc>
          <w:tcPr>
            <w:tcW w:w="1419" w:type="dxa"/>
            <w:vMerge/>
            <w:shd w:val="clear" w:color="auto" w:fill="B4C6E7"/>
            <w:vAlign w:val="center"/>
          </w:tcPr>
          <w:p w14:paraId="1EE14DC8"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4471A595"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56EA1A3F"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6DFDC9E9" w14:textId="66A6B566" w:rsidR="006853BC" w:rsidRDefault="00E85512" w:rsidP="006853BC">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3C37E67B"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4791D9D2"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415E1EA9" w14:textId="77777777" w:rsidR="006853BC" w:rsidRPr="00BC008A" w:rsidRDefault="006853BC" w:rsidP="006853BC">
            <w:pPr>
              <w:rPr>
                <w:rFonts w:ascii="Calibri" w:eastAsia="Calibri" w:hAnsi="Calibri" w:cs="Calibri"/>
                <w:sz w:val="20"/>
                <w:szCs w:val="20"/>
                <w:highlight w:val="yellow"/>
              </w:rPr>
            </w:pPr>
            <w:r w:rsidRPr="00BC008A">
              <w:rPr>
                <w:rFonts w:ascii="Calibri" w:eastAsia="Calibri" w:hAnsi="Calibri" w:cs="Calibri"/>
                <w:sz w:val="20"/>
                <w:szCs w:val="20"/>
                <w:highlight w:val="yellow"/>
              </w:rPr>
              <w:t xml:space="preserve">Yes, we are confident our plan will meet this requirement </w:t>
            </w:r>
          </w:p>
        </w:tc>
      </w:tr>
      <w:tr w:rsidR="006853BC" w14:paraId="0A8CE222" w14:textId="77777777">
        <w:trPr>
          <w:trHeight w:val="340"/>
        </w:trPr>
        <w:tc>
          <w:tcPr>
            <w:tcW w:w="1419" w:type="dxa"/>
            <w:vMerge/>
            <w:shd w:val="clear" w:color="auto" w:fill="B4C6E7"/>
            <w:vAlign w:val="center"/>
          </w:tcPr>
          <w:p w14:paraId="552EE523"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03196056"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0A4F5FD1" w14:textId="77777777" w:rsidR="00326FC6" w:rsidRDefault="006853BC" w:rsidP="006853BC">
            <w:pPr>
              <w:rPr>
                <w:rFonts w:ascii="Calibri" w:eastAsia="Calibri" w:hAnsi="Calibri" w:cs="Calibri"/>
                <w:bCs/>
                <w:sz w:val="20"/>
                <w:szCs w:val="20"/>
              </w:rPr>
            </w:pPr>
            <w:r>
              <w:rPr>
                <w:rFonts w:ascii="Calibri" w:eastAsia="Calibri" w:hAnsi="Calibri" w:cs="Calibri"/>
                <w:b/>
                <w:sz w:val="20"/>
                <w:szCs w:val="20"/>
              </w:rPr>
              <w:t>Reason for score:</w:t>
            </w:r>
            <w:r w:rsidR="00DD049B">
              <w:rPr>
                <w:rFonts w:ascii="Calibri" w:eastAsia="Calibri" w:hAnsi="Calibri" w:cs="Calibri"/>
                <w:b/>
                <w:sz w:val="20"/>
                <w:szCs w:val="20"/>
              </w:rPr>
              <w:t xml:space="preserve"> </w:t>
            </w:r>
            <w:r w:rsidR="00BC008A" w:rsidRPr="00BC008A">
              <w:rPr>
                <w:rFonts w:ascii="Calibri" w:eastAsia="Calibri" w:hAnsi="Calibri" w:cs="Calibri"/>
                <w:bCs/>
                <w:sz w:val="20"/>
                <w:szCs w:val="20"/>
              </w:rPr>
              <w:t>The Consultation Statement has been updated to reflect the publication of the DMB document and demonstrates that the City Council has complied with the specific requirements of the Town and Country Planning (Local Plan) (England) Regulations 2012 and the Council’s adopted Statement of Community Involvement to date</w:t>
            </w:r>
            <w:r w:rsidR="00BC008A">
              <w:rPr>
                <w:rFonts w:ascii="Calibri" w:eastAsia="Calibri" w:hAnsi="Calibri" w:cs="Calibri"/>
                <w:bCs/>
                <w:sz w:val="20"/>
                <w:szCs w:val="20"/>
              </w:rPr>
              <w:t>.</w:t>
            </w:r>
          </w:p>
          <w:p w14:paraId="7F9176F0" w14:textId="480BDDF8" w:rsidR="00BC008A" w:rsidRPr="00A065DA" w:rsidRDefault="00BC008A" w:rsidP="006853BC">
            <w:pPr>
              <w:rPr>
                <w:rFonts w:ascii="Calibri" w:eastAsia="Calibri" w:hAnsi="Calibri" w:cs="Calibri"/>
                <w:bCs/>
                <w:sz w:val="20"/>
                <w:szCs w:val="20"/>
              </w:rPr>
            </w:pPr>
          </w:p>
        </w:tc>
      </w:tr>
      <w:tr w:rsidR="006853BC" w14:paraId="00FCF465" w14:textId="77777777">
        <w:trPr>
          <w:trHeight w:val="300"/>
        </w:trPr>
        <w:tc>
          <w:tcPr>
            <w:tcW w:w="1419" w:type="dxa"/>
            <w:vMerge/>
            <w:shd w:val="clear" w:color="auto" w:fill="B4C6E7"/>
            <w:vAlign w:val="center"/>
          </w:tcPr>
          <w:p w14:paraId="59CBF004"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7FC3B618"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122DC576" w14:textId="27DB56D9" w:rsidR="006853BC" w:rsidRDefault="006853BC" w:rsidP="006853BC">
            <w:pPr>
              <w:rPr>
                <w:rFonts w:ascii="Calibri" w:eastAsia="Calibri" w:hAnsi="Calibri" w:cs="Calibri"/>
                <w:sz w:val="20"/>
                <w:szCs w:val="20"/>
              </w:rPr>
            </w:pPr>
            <w:r>
              <w:rPr>
                <w:rFonts w:ascii="Calibri" w:eastAsia="Calibri" w:hAnsi="Calibri" w:cs="Calibri"/>
                <w:b/>
                <w:sz w:val="20"/>
                <w:szCs w:val="20"/>
              </w:rPr>
              <w:t>Implications of taking no further action:</w:t>
            </w:r>
            <w:r w:rsidR="00DD049B">
              <w:rPr>
                <w:rFonts w:ascii="Calibri" w:eastAsia="Calibri" w:hAnsi="Calibri" w:cs="Calibri"/>
                <w:b/>
                <w:sz w:val="20"/>
                <w:szCs w:val="20"/>
              </w:rPr>
              <w:t xml:space="preserve"> </w:t>
            </w:r>
            <w:r w:rsidR="00DD049B">
              <w:rPr>
                <w:rFonts w:ascii="Calibri" w:eastAsia="Calibri" w:hAnsi="Calibri" w:cs="Calibri"/>
                <w:bCs/>
                <w:sz w:val="20"/>
                <w:szCs w:val="20"/>
              </w:rPr>
              <w:t>N/A</w:t>
            </w:r>
          </w:p>
        </w:tc>
      </w:tr>
      <w:tr w:rsidR="006853BC" w14:paraId="6A444DDA" w14:textId="77777777">
        <w:trPr>
          <w:trHeight w:val="100"/>
        </w:trPr>
        <w:tc>
          <w:tcPr>
            <w:tcW w:w="1419" w:type="dxa"/>
            <w:vMerge/>
            <w:shd w:val="clear" w:color="auto" w:fill="B4C6E7"/>
            <w:vAlign w:val="center"/>
          </w:tcPr>
          <w:p w14:paraId="033886D6"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2A995F71"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58EF2AA8" w14:textId="14EC41FA" w:rsidR="006853BC" w:rsidRDefault="006853BC" w:rsidP="006853BC">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r w:rsidR="00DD049B">
              <w:rPr>
                <w:rFonts w:ascii="Calibri" w:eastAsia="Calibri" w:hAnsi="Calibri" w:cs="Calibri"/>
                <w:b/>
                <w:sz w:val="20"/>
                <w:szCs w:val="20"/>
              </w:rPr>
              <w:t xml:space="preserve"> </w:t>
            </w:r>
            <w:r w:rsidR="00DD049B">
              <w:rPr>
                <w:rFonts w:ascii="Calibri" w:eastAsia="Calibri" w:hAnsi="Calibri" w:cs="Calibri"/>
                <w:bCs/>
                <w:sz w:val="20"/>
                <w:szCs w:val="20"/>
              </w:rPr>
              <w:t>N/A</w:t>
            </w:r>
          </w:p>
        </w:tc>
      </w:tr>
      <w:tr w:rsidR="006853BC" w14:paraId="4C8F0402" w14:textId="77777777">
        <w:trPr>
          <w:trHeight w:val="300"/>
        </w:trPr>
        <w:tc>
          <w:tcPr>
            <w:tcW w:w="1419" w:type="dxa"/>
            <w:vMerge/>
            <w:shd w:val="clear" w:color="auto" w:fill="B4C6E7"/>
            <w:vAlign w:val="center"/>
          </w:tcPr>
          <w:p w14:paraId="596B8C0B"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0DE878C3"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37D791EA" w14:textId="2763C237" w:rsidR="00ED4187" w:rsidRDefault="006853BC" w:rsidP="006853BC">
            <w:pPr>
              <w:rPr>
                <w:rFonts w:ascii="Calibri" w:eastAsia="Calibri" w:hAnsi="Calibri" w:cs="Calibri"/>
                <w:bCs/>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r w:rsidR="00123FC4">
              <w:rPr>
                <w:rFonts w:ascii="Calibri" w:eastAsia="Calibri" w:hAnsi="Calibri" w:cs="Calibri"/>
                <w:bCs/>
                <w:sz w:val="20"/>
                <w:szCs w:val="20"/>
              </w:rPr>
              <w:t>See Development Management in Birmingham Consultation Statement Regulation 22 (1) (c)</w:t>
            </w:r>
          </w:p>
          <w:p w14:paraId="6C3F1ED7" w14:textId="34DDB0E2" w:rsidR="00326FC6" w:rsidRDefault="00326FC6" w:rsidP="006853BC">
            <w:pPr>
              <w:rPr>
                <w:rFonts w:ascii="Calibri" w:eastAsia="Calibri" w:hAnsi="Calibri" w:cs="Calibri"/>
                <w:sz w:val="20"/>
                <w:szCs w:val="20"/>
              </w:rPr>
            </w:pPr>
          </w:p>
        </w:tc>
      </w:tr>
      <w:tr w:rsidR="006853BC" w14:paraId="0292FE96" w14:textId="77777777" w:rsidTr="00B57DFE">
        <w:trPr>
          <w:trHeight w:val="260"/>
        </w:trPr>
        <w:tc>
          <w:tcPr>
            <w:tcW w:w="1419" w:type="dxa"/>
            <w:vMerge w:val="restart"/>
            <w:shd w:val="clear" w:color="auto" w:fill="B4C6E7"/>
            <w:vAlign w:val="center"/>
          </w:tcPr>
          <w:p w14:paraId="25999BC4" w14:textId="77777777" w:rsidR="006853BC" w:rsidRDefault="006853BC" w:rsidP="006853BC">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10F97C48" w14:textId="769ED84D" w:rsidR="00ED4187" w:rsidRDefault="00ED4187" w:rsidP="00ED4187">
            <w:pPr>
              <w:rPr>
                <w:rFonts w:ascii="Calibri" w:eastAsia="Calibri" w:hAnsi="Calibri" w:cs="Calibri"/>
                <w:b/>
                <w:color w:val="000000"/>
                <w:sz w:val="20"/>
                <w:szCs w:val="20"/>
              </w:rPr>
            </w:pPr>
            <w:r>
              <w:rPr>
                <w:rFonts w:ascii="Calibri" w:eastAsia="Calibri" w:hAnsi="Calibri" w:cs="Calibri"/>
                <w:b/>
                <w:color w:val="000000"/>
                <w:sz w:val="20"/>
                <w:szCs w:val="20"/>
              </w:rPr>
              <w:t xml:space="preserve">Has the </w:t>
            </w:r>
            <w:r>
              <w:rPr>
                <w:rFonts w:ascii="Calibri" w:eastAsia="Calibri" w:hAnsi="Calibri" w:cs="Calibri"/>
                <w:b/>
                <w:sz w:val="20"/>
                <w:szCs w:val="20"/>
              </w:rPr>
              <w:t>S</w:t>
            </w:r>
            <w:r>
              <w:rPr>
                <w:rFonts w:ascii="Calibri" w:eastAsia="Calibri" w:hAnsi="Calibri" w:cs="Calibri"/>
                <w:b/>
                <w:color w:val="000000"/>
                <w:sz w:val="20"/>
                <w:szCs w:val="20"/>
              </w:rPr>
              <w:t xml:space="preserve">ustainability </w:t>
            </w:r>
            <w:r>
              <w:rPr>
                <w:rFonts w:ascii="Calibri" w:eastAsia="Calibri" w:hAnsi="Calibri" w:cs="Calibri"/>
                <w:b/>
                <w:sz w:val="20"/>
                <w:szCs w:val="20"/>
              </w:rPr>
              <w:t>A</w:t>
            </w:r>
            <w:r>
              <w:rPr>
                <w:rFonts w:ascii="Calibri" w:eastAsia="Calibri" w:hAnsi="Calibri" w:cs="Calibri"/>
                <w:b/>
                <w:color w:val="000000"/>
                <w:sz w:val="20"/>
                <w:szCs w:val="20"/>
              </w:rPr>
              <w:t xml:space="preserve">ppraisal </w:t>
            </w:r>
            <w:r w:rsidR="00EC6C12">
              <w:rPr>
                <w:rFonts w:ascii="Calibri" w:eastAsia="Calibri" w:hAnsi="Calibri" w:cs="Calibri"/>
                <w:b/>
                <w:color w:val="000000"/>
                <w:sz w:val="20"/>
                <w:szCs w:val="20"/>
              </w:rPr>
              <w:t xml:space="preserve">– incorporating the requirements of the Strategic Environmental Assessment legislation - </w:t>
            </w:r>
            <w:r>
              <w:rPr>
                <w:rFonts w:ascii="Calibri" w:eastAsia="Calibri" w:hAnsi="Calibri" w:cs="Calibri"/>
                <w:b/>
                <w:color w:val="000000"/>
                <w:sz w:val="20"/>
                <w:szCs w:val="20"/>
              </w:rPr>
              <w:t>evaluated all reasonable alternatives? Is it clear why alternatives have not been selected</w:t>
            </w:r>
            <w:r w:rsidR="001A2B9B">
              <w:rPr>
                <w:rFonts w:ascii="Calibri" w:eastAsia="Calibri" w:hAnsi="Calibri" w:cs="Calibri"/>
                <w:b/>
                <w:color w:val="000000"/>
                <w:sz w:val="20"/>
                <w:szCs w:val="20"/>
              </w:rPr>
              <w:t>?</w:t>
            </w:r>
          </w:p>
          <w:p w14:paraId="4E2193F9" w14:textId="77777777" w:rsidR="006853BC" w:rsidRDefault="006853BC" w:rsidP="00ED4187">
            <w:pPr>
              <w:rPr>
                <w:rFonts w:ascii="Calibri" w:eastAsia="Calibri" w:hAnsi="Calibri" w:cs="Calibri"/>
                <w:b/>
                <w:sz w:val="20"/>
                <w:szCs w:val="20"/>
              </w:rPr>
            </w:pPr>
          </w:p>
        </w:tc>
        <w:tc>
          <w:tcPr>
            <w:tcW w:w="1956" w:type="dxa"/>
            <w:shd w:val="clear" w:color="auto" w:fill="BFBFBF"/>
          </w:tcPr>
          <w:p w14:paraId="79368BAC"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3C994BFB"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6004B7D2"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300CD2C0" w14:textId="77777777" w:rsidR="006853BC" w:rsidRPr="008E04B4" w:rsidRDefault="006853BC" w:rsidP="006853BC">
            <w:pPr>
              <w:rPr>
                <w:rFonts w:ascii="Calibri" w:eastAsia="Calibri" w:hAnsi="Calibri" w:cs="Calibri"/>
                <w:sz w:val="20"/>
                <w:szCs w:val="20"/>
              </w:rPr>
            </w:pPr>
            <w:r w:rsidRPr="008E04B4">
              <w:rPr>
                <w:rFonts w:ascii="Calibri" w:eastAsia="Calibri" w:hAnsi="Calibri" w:cs="Calibri"/>
                <w:sz w:val="20"/>
                <w:szCs w:val="20"/>
              </w:rPr>
              <w:t>+1</w:t>
            </w:r>
          </w:p>
        </w:tc>
        <w:tc>
          <w:tcPr>
            <w:tcW w:w="2071" w:type="dxa"/>
            <w:gridSpan w:val="2"/>
            <w:shd w:val="clear" w:color="auto" w:fill="BFBFBF"/>
          </w:tcPr>
          <w:p w14:paraId="76FDD2F5" w14:textId="77777777" w:rsidR="006853BC" w:rsidRPr="008E04B4" w:rsidRDefault="006853BC" w:rsidP="006853BC">
            <w:pPr>
              <w:rPr>
                <w:rFonts w:ascii="Calibri" w:eastAsia="Calibri" w:hAnsi="Calibri" w:cs="Calibri"/>
                <w:sz w:val="20"/>
                <w:szCs w:val="20"/>
                <w:highlight w:val="yellow"/>
              </w:rPr>
            </w:pPr>
            <w:r w:rsidRPr="008E04B4">
              <w:rPr>
                <w:rFonts w:ascii="Calibri" w:eastAsia="Calibri" w:hAnsi="Calibri" w:cs="Calibri"/>
                <w:sz w:val="20"/>
                <w:szCs w:val="20"/>
                <w:highlight w:val="yellow"/>
              </w:rPr>
              <w:t>+2</w:t>
            </w:r>
          </w:p>
        </w:tc>
      </w:tr>
      <w:tr w:rsidR="006853BC" w14:paraId="69DF101B" w14:textId="77777777" w:rsidTr="00B57DFE">
        <w:trPr>
          <w:trHeight w:val="500"/>
        </w:trPr>
        <w:tc>
          <w:tcPr>
            <w:tcW w:w="1419" w:type="dxa"/>
            <w:vMerge/>
            <w:shd w:val="clear" w:color="auto" w:fill="B4C6E7"/>
            <w:vAlign w:val="center"/>
          </w:tcPr>
          <w:p w14:paraId="5C3D8473"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F0F2651"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433DC98B"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3469A45A" w14:textId="2489EBB0" w:rsidR="006853BC" w:rsidRDefault="00E85512" w:rsidP="006853BC">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53D2D5C7"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5A601F43" w14:textId="77777777" w:rsidR="006853BC" w:rsidRPr="008E04B4" w:rsidRDefault="006853BC" w:rsidP="006853BC">
            <w:pPr>
              <w:rPr>
                <w:rFonts w:ascii="Calibri" w:eastAsia="Calibri" w:hAnsi="Calibri" w:cs="Calibri"/>
                <w:sz w:val="20"/>
                <w:szCs w:val="20"/>
              </w:rPr>
            </w:pPr>
            <w:r w:rsidRPr="008E04B4">
              <w:rPr>
                <w:rFonts w:ascii="Calibri" w:eastAsia="Calibri" w:hAnsi="Calibri" w:cs="Calibri"/>
                <w:sz w:val="20"/>
                <w:szCs w:val="20"/>
              </w:rPr>
              <w:t xml:space="preserve">Yes, we are likely to meet this requirement </w:t>
            </w:r>
          </w:p>
        </w:tc>
        <w:tc>
          <w:tcPr>
            <w:tcW w:w="2071" w:type="dxa"/>
            <w:gridSpan w:val="2"/>
            <w:shd w:val="clear" w:color="auto" w:fill="BFBFBF"/>
          </w:tcPr>
          <w:p w14:paraId="349C43BA" w14:textId="77777777" w:rsidR="006853BC" w:rsidRPr="008E04B4" w:rsidRDefault="006853BC" w:rsidP="006853BC">
            <w:pPr>
              <w:rPr>
                <w:rFonts w:ascii="Calibri" w:eastAsia="Calibri" w:hAnsi="Calibri" w:cs="Calibri"/>
                <w:sz w:val="20"/>
                <w:szCs w:val="20"/>
                <w:highlight w:val="yellow"/>
              </w:rPr>
            </w:pPr>
            <w:r w:rsidRPr="008E04B4">
              <w:rPr>
                <w:rFonts w:ascii="Calibri" w:eastAsia="Calibri" w:hAnsi="Calibri" w:cs="Calibri"/>
                <w:sz w:val="20"/>
                <w:szCs w:val="20"/>
                <w:highlight w:val="yellow"/>
              </w:rPr>
              <w:t xml:space="preserve">Yes, we are confident our plan will meet this requirement </w:t>
            </w:r>
          </w:p>
        </w:tc>
      </w:tr>
      <w:tr w:rsidR="006853BC" w14:paraId="4E2795F2" w14:textId="77777777">
        <w:trPr>
          <w:trHeight w:val="340"/>
        </w:trPr>
        <w:tc>
          <w:tcPr>
            <w:tcW w:w="1419" w:type="dxa"/>
            <w:vMerge/>
            <w:shd w:val="clear" w:color="auto" w:fill="B4C6E7"/>
            <w:vAlign w:val="center"/>
          </w:tcPr>
          <w:p w14:paraId="2D79DE56"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7534CC1"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7F6FD7AF" w14:textId="77777777" w:rsidR="00326FC6" w:rsidRDefault="006853BC" w:rsidP="003735DD">
            <w:pPr>
              <w:rPr>
                <w:rFonts w:ascii="Calibri" w:eastAsia="Calibri" w:hAnsi="Calibri" w:cs="Calibri"/>
                <w:bCs/>
                <w:sz w:val="20"/>
                <w:szCs w:val="20"/>
              </w:rPr>
            </w:pPr>
            <w:r w:rsidRPr="001D78EE">
              <w:rPr>
                <w:rFonts w:ascii="Calibri" w:eastAsia="Calibri" w:hAnsi="Calibri" w:cs="Calibri"/>
                <w:b/>
                <w:sz w:val="20"/>
                <w:szCs w:val="20"/>
              </w:rPr>
              <w:t>Reason for score:</w:t>
            </w:r>
            <w:r w:rsidR="00A065DA" w:rsidRPr="001D78EE">
              <w:rPr>
                <w:rFonts w:ascii="Calibri" w:eastAsia="Calibri" w:hAnsi="Calibri" w:cs="Calibri"/>
                <w:b/>
                <w:sz w:val="20"/>
                <w:szCs w:val="20"/>
              </w:rPr>
              <w:t xml:space="preserve"> </w:t>
            </w:r>
            <w:r w:rsidR="003735DD" w:rsidRPr="003735DD">
              <w:rPr>
                <w:rFonts w:ascii="Calibri" w:eastAsia="Calibri" w:hAnsi="Calibri" w:cs="Calibri"/>
                <w:bCs/>
                <w:sz w:val="20"/>
                <w:szCs w:val="20"/>
              </w:rPr>
              <w:t xml:space="preserve">A </w:t>
            </w:r>
            <w:r w:rsidR="003735DD">
              <w:rPr>
                <w:rFonts w:ascii="Calibri" w:eastAsia="Calibri" w:hAnsi="Calibri" w:cs="Calibri"/>
                <w:bCs/>
                <w:sz w:val="20"/>
                <w:szCs w:val="20"/>
              </w:rPr>
              <w:t>S</w:t>
            </w:r>
            <w:r w:rsidR="003735DD" w:rsidRPr="003735DD">
              <w:rPr>
                <w:rFonts w:ascii="Calibri" w:eastAsia="Calibri" w:hAnsi="Calibri" w:cs="Calibri"/>
                <w:bCs/>
                <w:sz w:val="20"/>
                <w:szCs w:val="20"/>
              </w:rPr>
              <w:t xml:space="preserve">ustainability Appraisal has been carried out by independent consultants and has been updated at every stage of the development of the DMB document which has evaluated all reasonable alternatives and given clear reasoning why alternatives have not been selected. </w:t>
            </w:r>
            <w:r w:rsidR="00CD7675" w:rsidRPr="001D78EE">
              <w:rPr>
                <w:rFonts w:ascii="Calibri" w:eastAsia="Calibri" w:hAnsi="Calibri" w:cs="Calibri"/>
                <w:bCs/>
                <w:sz w:val="20"/>
                <w:szCs w:val="20"/>
              </w:rPr>
              <w:t xml:space="preserve"> </w:t>
            </w:r>
          </w:p>
          <w:p w14:paraId="11B454D8" w14:textId="3B42742E" w:rsidR="003735DD" w:rsidRPr="001D78EE" w:rsidRDefault="003735DD" w:rsidP="003735DD">
            <w:pPr>
              <w:rPr>
                <w:rFonts w:ascii="Calibri" w:eastAsia="Calibri" w:hAnsi="Calibri" w:cs="Calibri"/>
                <w:bCs/>
                <w:sz w:val="20"/>
                <w:szCs w:val="20"/>
              </w:rPr>
            </w:pPr>
          </w:p>
        </w:tc>
      </w:tr>
      <w:tr w:rsidR="006853BC" w14:paraId="433A1745" w14:textId="77777777">
        <w:trPr>
          <w:trHeight w:val="300"/>
        </w:trPr>
        <w:tc>
          <w:tcPr>
            <w:tcW w:w="1419" w:type="dxa"/>
            <w:vMerge/>
            <w:shd w:val="clear" w:color="auto" w:fill="B4C6E7"/>
            <w:vAlign w:val="center"/>
          </w:tcPr>
          <w:p w14:paraId="5FB03696"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062AF1E3"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388E3954" w14:textId="7CC745CE" w:rsidR="006853BC" w:rsidRPr="001D78EE" w:rsidRDefault="006853BC" w:rsidP="006853BC">
            <w:pPr>
              <w:rPr>
                <w:rFonts w:ascii="Calibri" w:eastAsia="Calibri" w:hAnsi="Calibri" w:cs="Calibri"/>
                <w:sz w:val="20"/>
                <w:szCs w:val="20"/>
              </w:rPr>
            </w:pPr>
            <w:r w:rsidRPr="001D78EE">
              <w:rPr>
                <w:rFonts w:ascii="Calibri" w:eastAsia="Calibri" w:hAnsi="Calibri" w:cs="Calibri"/>
                <w:b/>
                <w:sz w:val="20"/>
                <w:szCs w:val="20"/>
              </w:rPr>
              <w:t>Implications of taking no further action:</w:t>
            </w:r>
            <w:r w:rsidR="00EC6AE0" w:rsidRPr="001D78EE">
              <w:rPr>
                <w:rFonts w:ascii="Calibri" w:eastAsia="Calibri" w:hAnsi="Calibri" w:cs="Calibri"/>
                <w:b/>
                <w:sz w:val="20"/>
                <w:szCs w:val="20"/>
              </w:rPr>
              <w:t xml:space="preserve"> </w:t>
            </w:r>
            <w:r w:rsidR="001D78EE" w:rsidRPr="001D78EE">
              <w:rPr>
                <w:rFonts w:ascii="Calibri" w:eastAsia="Calibri" w:hAnsi="Calibri" w:cs="Calibri"/>
                <w:b/>
                <w:sz w:val="20"/>
                <w:szCs w:val="20"/>
              </w:rPr>
              <w:t>We may be required to identify and assess detailed policy options.</w:t>
            </w:r>
          </w:p>
        </w:tc>
      </w:tr>
      <w:tr w:rsidR="006853BC" w14:paraId="6A96419E" w14:textId="77777777">
        <w:trPr>
          <w:trHeight w:val="100"/>
        </w:trPr>
        <w:tc>
          <w:tcPr>
            <w:tcW w:w="1419" w:type="dxa"/>
            <w:vMerge/>
            <w:shd w:val="clear" w:color="auto" w:fill="B4C6E7"/>
            <w:vAlign w:val="center"/>
          </w:tcPr>
          <w:p w14:paraId="269B7E0C"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63F4CE1"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26DE2FD4" w14:textId="10FF372D" w:rsidR="006853BC" w:rsidRDefault="006853BC" w:rsidP="006853BC">
            <w:pPr>
              <w:rPr>
                <w:rFonts w:ascii="Calibri" w:eastAsia="Calibri" w:hAnsi="Calibri" w:cs="Calibri"/>
                <w:bCs/>
                <w:sz w:val="20"/>
                <w:szCs w:val="20"/>
              </w:rPr>
            </w:pPr>
            <w:r w:rsidRPr="001D78EE">
              <w:rPr>
                <w:rFonts w:ascii="Calibri" w:eastAsia="Calibri" w:hAnsi="Calibri" w:cs="Calibri"/>
                <w:b/>
                <w:sz w:val="20"/>
                <w:szCs w:val="20"/>
              </w:rPr>
              <w:t>Mitigation / Action required (if necessary) to move scale to right:</w:t>
            </w:r>
            <w:r w:rsidR="00CD7675" w:rsidRPr="001D78EE">
              <w:rPr>
                <w:rFonts w:ascii="Calibri" w:eastAsia="Calibri" w:hAnsi="Calibri" w:cs="Calibri"/>
                <w:b/>
                <w:sz w:val="20"/>
                <w:szCs w:val="20"/>
              </w:rPr>
              <w:t xml:space="preserve"> </w:t>
            </w:r>
            <w:r w:rsidR="003735DD">
              <w:rPr>
                <w:rFonts w:ascii="Calibri" w:eastAsia="Calibri" w:hAnsi="Calibri" w:cs="Calibri"/>
                <w:bCs/>
                <w:sz w:val="20"/>
                <w:szCs w:val="20"/>
              </w:rPr>
              <w:t>N/A</w:t>
            </w:r>
          </w:p>
          <w:p w14:paraId="35752842" w14:textId="50AA0DBF" w:rsidR="00326FC6" w:rsidRPr="001D78EE" w:rsidRDefault="00326FC6" w:rsidP="006853BC">
            <w:pPr>
              <w:rPr>
                <w:rFonts w:ascii="Calibri" w:eastAsia="Calibri" w:hAnsi="Calibri" w:cs="Calibri"/>
                <w:b/>
                <w:sz w:val="20"/>
                <w:szCs w:val="20"/>
              </w:rPr>
            </w:pPr>
          </w:p>
        </w:tc>
      </w:tr>
      <w:tr w:rsidR="006853BC" w14:paraId="5C27FCBF" w14:textId="77777777">
        <w:trPr>
          <w:trHeight w:val="300"/>
        </w:trPr>
        <w:tc>
          <w:tcPr>
            <w:tcW w:w="1419" w:type="dxa"/>
            <w:vMerge/>
            <w:shd w:val="clear" w:color="auto" w:fill="B4C6E7"/>
            <w:vAlign w:val="center"/>
          </w:tcPr>
          <w:p w14:paraId="21603BD8"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03E48119"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3EBAF628" w14:textId="77777777" w:rsidR="002C5507" w:rsidRDefault="006853BC" w:rsidP="006853BC">
            <w:pPr>
              <w:rPr>
                <w:rFonts w:ascii="Calibri" w:eastAsia="Calibri" w:hAnsi="Calibri" w:cs="Calibri"/>
                <w:bCs/>
                <w:sz w:val="20"/>
                <w:szCs w:val="20"/>
              </w:rPr>
            </w:pPr>
            <w:r w:rsidRPr="001D78EE">
              <w:rPr>
                <w:rFonts w:ascii="Calibri" w:eastAsia="Calibri" w:hAnsi="Calibri" w:cs="Calibri"/>
                <w:b/>
                <w:sz w:val="20"/>
                <w:szCs w:val="20"/>
              </w:rPr>
              <w:t>Reviewer Comments:</w:t>
            </w:r>
            <w:r w:rsidR="00A065DA" w:rsidRPr="001D78EE">
              <w:rPr>
                <w:rFonts w:ascii="Calibri" w:eastAsia="Calibri" w:hAnsi="Calibri" w:cs="Calibri"/>
                <w:b/>
                <w:sz w:val="20"/>
                <w:szCs w:val="20"/>
              </w:rPr>
              <w:t xml:space="preserve"> </w:t>
            </w:r>
            <w:r w:rsidR="00431F6D">
              <w:rPr>
                <w:rFonts w:ascii="Calibri" w:eastAsia="Calibri" w:hAnsi="Calibri" w:cs="Calibri"/>
                <w:bCs/>
                <w:sz w:val="20"/>
                <w:szCs w:val="20"/>
              </w:rPr>
              <w:t>See above.</w:t>
            </w:r>
          </w:p>
          <w:p w14:paraId="124780E1" w14:textId="7E3E7FD4" w:rsidR="00014A26" w:rsidRPr="003735DD" w:rsidRDefault="00014A26" w:rsidP="006853BC">
            <w:pPr>
              <w:rPr>
                <w:rFonts w:ascii="Calibri" w:eastAsia="Calibri" w:hAnsi="Calibri" w:cs="Calibri"/>
                <w:bCs/>
                <w:sz w:val="20"/>
                <w:szCs w:val="20"/>
              </w:rPr>
            </w:pPr>
          </w:p>
        </w:tc>
      </w:tr>
      <w:tr w:rsidR="006853BC" w14:paraId="6F3D3612" w14:textId="77777777" w:rsidTr="00B57DFE">
        <w:trPr>
          <w:trHeight w:val="260"/>
        </w:trPr>
        <w:tc>
          <w:tcPr>
            <w:tcW w:w="1419" w:type="dxa"/>
            <w:vMerge w:val="restart"/>
            <w:shd w:val="clear" w:color="auto" w:fill="B4C6E7"/>
            <w:vAlign w:val="center"/>
          </w:tcPr>
          <w:p w14:paraId="05181065" w14:textId="77777777" w:rsidR="006853BC" w:rsidRDefault="006853BC" w:rsidP="006853BC">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0739A07A" w14:textId="77777777" w:rsidR="006853BC" w:rsidRPr="00ED4187" w:rsidRDefault="00ED4187" w:rsidP="006853BC">
            <w:pPr>
              <w:rPr>
                <w:rFonts w:ascii="Calibri" w:eastAsia="Calibri" w:hAnsi="Calibri" w:cs="Calibri"/>
                <w:i/>
                <w:color w:val="000000"/>
                <w:sz w:val="20"/>
                <w:szCs w:val="20"/>
              </w:rPr>
            </w:pPr>
            <w:r>
              <w:rPr>
                <w:rFonts w:ascii="Calibri" w:eastAsia="Calibri" w:hAnsi="Calibri" w:cs="Calibri"/>
                <w:b/>
                <w:color w:val="000000"/>
                <w:sz w:val="20"/>
                <w:szCs w:val="20"/>
              </w:rPr>
              <w:t xml:space="preserve">Does the </w:t>
            </w:r>
            <w:r>
              <w:rPr>
                <w:rFonts w:ascii="Calibri" w:eastAsia="Calibri" w:hAnsi="Calibri" w:cs="Calibri"/>
                <w:b/>
                <w:sz w:val="20"/>
                <w:szCs w:val="20"/>
              </w:rPr>
              <w:t>S</w:t>
            </w:r>
            <w:r>
              <w:rPr>
                <w:rFonts w:ascii="Calibri" w:eastAsia="Calibri" w:hAnsi="Calibri" w:cs="Calibri"/>
                <w:b/>
                <w:color w:val="000000"/>
                <w:sz w:val="20"/>
                <w:szCs w:val="20"/>
              </w:rPr>
              <w:t xml:space="preserve">ustainability Appraisal adequately assess the likely significant effects of policies and proposals? </w:t>
            </w:r>
          </w:p>
          <w:p w14:paraId="48CE1B1F" w14:textId="77777777" w:rsidR="006853BC" w:rsidRDefault="006853BC" w:rsidP="006853BC">
            <w:pPr>
              <w:rPr>
                <w:rFonts w:ascii="Calibri" w:eastAsia="Calibri" w:hAnsi="Calibri" w:cs="Calibri"/>
                <w:b/>
                <w:sz w:val="20"/>
                <w:szCs w:val="20"/>
              </w:rPr>
            </w:pPr>
          </w:p>
        </w:tc>
        <w:tc>
          <w:tcPr>
            <w:tcW w:w="1956" w:type="dxa"/>
            <w:shd w:val="clear" w:color="auto" w:fill="BFBFBF"/>
          </w:tcPr>
          <w:p w14:paraId="25F353F2"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02E84309"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236054C3"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41A081ED"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45A53DB6" w14:textId="77777777" w:rsidR="006853BC" w:rsidRPr="003735DD" w:rsidRDefault="006853BC" w:rsidP="006853BC">
            <w:pPr>
              <w:rPr>
                <w:rFonts w:ascii="Calibri" w:eastAsia="Calibri" w:hAnsi="Calibri" w:cs="Calibri"/>
                <w:sz w:val="20"/>
                <w:szCs w:val="20"/>
                <w:highlight w:val="yellow"/>
              </w:rPr>
            </w:pPr>
            <w:r w:rsidRPr="003735DD">
              <w:rPr>
                <w:rFonts w:ascii="Calibri" w:eastAsia="Calibri" w:hAnsi="Calibri" w:cs="Calibri"/>
                <w:sz w:val="20"/>
                <w:szCs w:val="20"/>
                <w:highlight w:val="yellow"/>
              </w:rPr>
              <w:t>+2</w:t>
            </w:r>
          </w:p>
        </w:tc>
      </w:tr>
      <w:tr w:rsidR="006853BC" w14:paraId="1DC075FA" w14:textId="77777777" w:rsidTr="00B57DFE">
        <w:trPr>
          <w:trHeight w:val="500"/>
        </w:trPr>
        <w:tc>
          <w:tcPr>
            <w:tcW w:w="1419" w:type="dxa"/>
            <w:vMerge/>
            <w:shd w:val="clear" w:color="auto" w:fill="B4C6E7"/>
            <w:vAlign w:val="center"/>
          </w:tcPr>
          <w:p w14:paraId="1A505145"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64A79F1"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4234DD08"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01104484" w14:textId="5A238C69" w:rsidR="006853BC" w:rsidRDefault="00E85512" w:rsidP="006853BC">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68212FCD"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5C33BFFC"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48591D28" w14:textId="77777777" w:rsidR="006853BC" w:rsidRPr="003735DD" w:rsidRDefault="006853BC" w:rsidP="006853BC">
            <w:pPr>
              <w:rPr>
                <w:rFonts w:ascii="Calibri" w:eastAsia="Calibri" w:hAnsi="Calibri" w:cs="Calibri"/>
                <w:sz w:val="20"/>
                <w:szCs w:val="20"/>
                <w:highlight w:val="yellow"/>
              </w:rPr>
            </w:pPr>
            <w:r w:rsidRPr="003735DD">
              <w:rPr>
                <w:rFonts w:ascii="Calibri" w:eastAsia="Calibri" w:hAnsi="Calibri" w:cs="Calibri"/>
                <w:sz w:val="20"/>
                <w:szCs w:val="20"/>
                <w:highlight w:val="yellow"/>
              </w:rPr>
              <w:t xml:space="preserve">Yes, we are confident our plan will meet this requirement </w:t>
            </w:r>
          </w:p>
        </w:tc>
      </w:tr>
      <w:tr w:rsidR="006853BC" w14:paraId="33B860BB" w14:textId="77777777">
        <w:trPr>
          <w:trHeight w:val="340"/>
        </w:trPr>
        <w:tc>
          <w:tcPr>
            <w:tcW w:w="1419" w:type="dxa"/>
            <w:vMerge/>
            <w:shd w:val="clear" w:color="auto" w:fill="B4C6E7"/>
            <w:vAlign w:val="center"/>
          </w:tcPr>
          <w:p w14:paraId="7B7AC79E"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048E366"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236AFE40" w14:textId="77777777" w:rsidR="006853BC" w:rsidRDefault="006853BC" w:rsidP="006853BC">
            <w:pPr>
              <w:rPr>
                <w:rFonts w:ascii="Calibri" w:eastAsia="Calibri" w:hAnsi="Calibri" w:cs="Calibri"/>
                <w:bCs/>
                <w:sz w:val="20"/>
                <w:szCs w:val="20"/>
              </w:rPr>
            </w:pPr>
            <w:r>
              <w:rPr>
                <w:rFonts w:ascii="Calibri" w:eastAsia="Calibri" w:hAnsi="Calibri" w:cs="Calibri"/>
                <w:b/>
                <w:sz w:val="20"/>
                <w:szCs w:val="20"/>
              </w:rPr>
              <w:t>Reason for score:</w:t>
            </w:r>
            <w:r w:rsidR="00EC6AE0">
              <w:rPr>
                <w:rFonts w:ascii="Calibri" w:eastAsia="Calibri" w:hAnsi="Calibri" w:cs="Calibri"/>
                <w:b/>
                <w:sz w:val="20"/>
                <w:szCs w:val="20"/>
              </w:rPr>
              <w:t xml:space="preserve"> </w:t>
            </w:r>
            <w:r w:rsidR="00B47776" w:rsidRPr="00B47776">
              <w:rPr>
                <w:rFonts w:ascii="Calibri" w:eastAsia="Calibri" w:hAnsi="Calibri" w:cs="Calibri"/>
                <w:bCs/>
                <w:sz w:val="20"/>
                <w:szCs w:val="20"/>
              </w:rPr>
              <w:t xml:space="preserve">The Sustainability </w:t>
            </w:r>
            <w:r w:rsidR="00B47776">
              <w:rPr>
                <w:rFonts w:ascii="Calibri" w:eastAsia="Calibri" w:hAnsi="Calibri" w:cs="Calibri"/>
                <w:bCs/>
                <w:sz w:val="20"/>
                <w:szCs w:val="20"/>
              </w:rPr>
              <w:t>A</w:t>
            </w:r>
            <w:r w:rsidR="00B47776" w:rsidRPr="00B47776">
              <w:rPr>
                <w:rFonts w:ascii="Calibri" w:eastAsia="Calibri" w:hAnsi="Calibri" w:cs="Calibri"/>
                <w:bCs/>
                <w:sz w:val="20"/>
                <w:szCs w:val="20"/>
              </w:rPr>
              <w:t>ppraisal has been carried out by independent consultants who have significant experience in carrying out SAs. The SA has been updated at every stage of the development of the DMB document and has adequately assessed the likely significant effects of policies and proposals at each stage</w:t>
            </w:r>
            <w:r w:rsidR="00B47776">
              <w:rPr>
                <w:rFonts w:ascii="Calibri" w:eastAsia="Calibri" w:hAnsi="Calibri" w:cs="Calibri"/>
                <w:bCs/>
                <w:sz w:val="20"/>
                <w:szCs w:val="20"/>
              </w:rPr>
              <w:t>.</w:t>
            </w:r>
          </w:p>
          <w:p w14:paraId="77488237" w14:textId="63E6AC40" w:rsidR="00B47776" w:rsidRPr="00EC6AE0" w:rsidRDefault="00B47776" w:rsidP="006853BC">
            <w:pPr>
              <w:rPr>
                <w:rFonts w:ascii="Calibri" w:eastAsia="Calibri" w:hAnsi="Calibri" w:cs="Calibri"/>
                <w:bCs/>
                <w:sz w:val="20"/>
                <w:szCs w:val="20"/>
              </w:rPr>
            </w:pPr>
          </w:p>
        </w:tc>
      </w:tr>
      <w:tr w:rsidR="006853BC" w14:paraId="039AA3FC" w14:textId="77777777">
        <w:trPr>
          <w:trHeight w:val="300"/>
        </w:trPr>
        <w:tc>
          <w:tcPr>
            <w:tcW w:w="1419" w:type="dxa"/>
            <w:vMerge/>
            <w:shd w:val="clear" w:color="auto" w:fill="B4C6E7"/>
            <w:vAlign w:val="center"/>
          </w:tcPr>
          <w:p w14:paraId="4363BD60"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6464E4BD"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0DA810D6" w14:textId="5B7749F4" w:rsidR="006853BC" w:rsidRPr="00EC6AE0" w:rsidRDefault="006853BC" w:rsidP="006853BC">
            <w:pPr>
              <w:rPr>
                <w:rFonts w:ascii="Calibri" w:eastAsia="Calibri" w:hAnsi="Calibri" w:cs="Calibri"/>
                <w:bCs/>
                <w:sz w:val="20"/>
                <w:szCs w:val="20"/>
              </w:rPr>
            </w:pPr>
            <w:r>
              <w:rPr>
                <w:rFonts w:ascii="Calibri" w:eastAsia="Calibri" w:hAnsi="Calibri" w:cs="Calibri"/>
                <w:b/>
                <w:sz w:val="20"/>
                <w:szCs w:val="20"/>
              </w:rPr>
              <w:t>Implications of taking no further action:</w:t>
            </w:r>
            <w:r w:rsidR="00EC6AE0">
              <w:rPr>
                <w:rFonts w:ascii="Calibri" w:eastAsia="Calibri" w:hAnsi="Calibri" w:cs="Calibri"/>
                <w:b/>
                <w:sz w:val="20"/>
                <w:szCs w:val="20"/>
              </w:rPr>
              <w:t xml:space="preserve"> </w:t>
            </w:r>
            <w:r w:rsidR="00EC6AE0">
              <w:rPr>
                <w:rFonts w:ascii="Calibri" w:eastAsia="Calibri" w:hAnsi="Calibri" w:cs="Calibri"/>
                <w:bCs/>
                <w:sz w:val="20"/>
                <w:szCs w:val="20"/>
              </w:rPr>
              <w:t>N/A</w:t>
            </w:r>
          </w:p>
        </w:tc>
      </w:tr>
      <w:tr w:rsidR="006853BC" w14:paraId="6057651B" w14:textId="77777777">
        <w:trPr>
          <w:trHeight w:val="100"/>
        </w:trPr>
        <w:tc>
          <w:tcPr>
            <w:tcW w:w="1419" w:type="dxa"/>
            <w:vMerge/>
            <w:shd w:val="clear" w:color="auto" w:fill="B4C6E7"/>
            <w:vAlign w:val="center"/>
          </w:tcPr>
          <w:p w14:paraId="5E919D89"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3558A4E"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53A79DA3" w14:textId="0A95F41A" w:rsidR="006853BC" w:rsidRDefault="006853BC" w:rsidP="006853BC">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r w:rsidR="00EC6AE0">
              <w:rPr>
                <w:rFonts w:ascii="Calibri" w:eastAsia="Calibri" w:hAnsi="Calibri" w:cs="Calibri"/>
                <w:b/>
                <w:sz w:val="20"/>
                <w:szCs w:val="20"/>
              </w:rPr>
              <w:t xml:space="preserve"> </w:t>
            </w:r>
            <w:r w:rsidR="00EC6AE0" w:rsidRPr="00EC6AE0">
              <w:rPr>
                <w:rFonts w:ascii="Calibri" w:eastAsia="Calibri" w:hAnsi="Calibri" w:cs="Calibri"/>
                <w:bCs/>
                <w:sz w:val="20"/>
                <w:szCs w:val="20"/>
              </w:rPr>
              <w:t>N/A</w:t>
            </w:r>
          </w:p>
        </w:tc>
      </w:tr>
      <w:tr w:rsidR="006853BC" w14:paraId="5F4F3026" w14:textId="77777777">
        <w:trPr>
          <w:trHeight w:val="300"/>
        </w:trPr>
        <w:tc>
          <w:tcPr>
            <w:tcW w:w="1419" w:type="dxa"/>
            <w:vMerge/>
            <w:shd w:val="clear" w:color="auto" w:fill="B4C6E7"/>
            <w:vAlign w:val="center"/>
          </w:tcPr>
          <w:p w14:paraId="13CEB66C"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7C38F924"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550EE2D5" w14:textId="128DE24C" w:rsidR="00ED4187" w:rsidRDefault="006853BC" w:rsidP="00B47776">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r w:rsidR="00431F6D">
              <w:rPr>
                <w:rFonts w:ascii="Calibri" w:eastAsia="Calibri" w:hAnsi="Calibri" w:cs="Calibri"/>
                <w:sz w:val="20"/>
                <w:szCs w:val="20"/>
              </w:rPr>
              <w:t>See above</w:t>
            </w:r>
            <w:r w:rsidR="00B47776">
              <w:rPr>
                <w:rFonts w:ascii="Calibri" w:eastAsia="Calibri" w:hAnsi="Calibri" w:cs="Calibri"/>
                <w:sz w:val="20"/>
                <w:szCs w:val="20"/>
              </w:rPr>
              <w:t>.</w:t>
            </w:r>
          </w:p>
          <w:p w14:paraId="4CB88EE8" w14:textId="2CD3D13D" w:rsidR="00B47776" w:rsidRDefault="00B47776" w:rsidP="00B47776">
            <w:pPr>
              <w:rPr>
                <w:rFonts w:ascii="Calibri" w:eastAsia="Calibri" w:hAnsi="Calibri" w:cs="Calibri"/>
                <w:sz w:val="20"/>
                <w:szCs w:val="20"/>
              </w:rPr>
            </w:pPr>
          </w:p>
        </w:tc>
      </w:tr>
      <w:tr w:rsidR="006853BC" w14:paraId="0DD0DA9F" w14:textId="77777777" w:rsidTr="00B57DFE">
        <w:trPr>
          <w:trHeight w:val="260"/>
        </w:trPr>
        <w:tc>
          <w:tcPr>
            <w:tcW w:w="1419" w:type="dxa"/>
            <w:vMerge w:val="restart"/>
            <w:shd w:val="clear" w:color="auto" w:fill="B4C6E7"/>
            <w:vAlign w:val="center"/>
          </w:tcPr>
          <w:p w14:paraId="7BF701C9" w14:textId="77777777" w:rsidR="006853BC" w:rsidRDefault="006853BC" w:rsidP="006853BC">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1D3FD9C0" w14:textId="77777777" w:rsidR="007351DC" w:rsidRDefault="007351DC" w:rsidP="006853BC">
            <w:pPr>
              <w:rPr>
                <w:rFonts w:ascii="Calibri" w:eastAsia="Calibri" w:hAnsi="Calibri" w:cs="Calibri"/>
                <w:b/>
                <w:color w:val="000000"/>
                <w:sz w:val="20"/>
                <w:szCs w:val="20"/>
              </w:rPr>
            </w:pPr>
          </w:p>
          <w:p w14:paraId="42053850" w14:textId="77777777" w:rsidR="007351DC" w:rsidRDefault="007351DC" w:rsidP="006853BC">
            <w:pPr>
              <w:rPr>
                <w:rFonts w:ascii="Calibri" w:eastAsia="Calibri" w:hAnsi="Calibri" w:cs="Calibri"/>
                <w:b/>
                <w:color w:val="000000"/>
                <w:sz w:val="20"/>
                <w:szCs w:val="20"/>
              </w:rPr>
            </w:pPr>
          </w:p>
          <w:p w14:paraId="1D8C4D05" w14:textId="77777777" w:rsidR="007351DC" w:rsidRDefault="007351DC" w:rsidP="006853BC">
            <w:pPr>
              <w:rPr>
                <w:rFonts w:ascii="Calibri" w:eastAsia="Calibri" w:hAnsi="Calibri" w:cs="Calibri"/>
                <w:b/>
                <w:color w:val="000000"/>
                <w:sz w:val="20"/>
                <w:szCs w:val="20"/>
              </w:rPr>
            </w:pPr>
          </w:p>
          <w:p w14:paraId="4E0C7002" w14:textId="02242BAD" w:rsidR="006853BC" w:rsidRDefault="006853BC" w:rsidP="006853BC">
            <w:pPr>
              <w:rPr>
                <w:rFonts w:ascii="Calibri" w:eastAsia="Calibri" w:hAnsi="Calibri" w:cs="Calibri"/>
                <w:b/>
                <w:color w:val="000000"/>
                <w:sz w:val="20"/>
                <w:szCs w:val="20"/>
              </w:rPr>
            </w:pPr>
            <w:r>
              <w:rPr>
                <w:rFonts w:ascii="Calibri" w:eastAsia="Calibri" w:hAnsi="Calibri" w:cs="Calibri"/>
                <w:b/>
                <w:color w:val="000000"/>
                <w:sz w:val="20"/>
                <w:szCs w:val="20"/>
              </w:rPr>
              <w:t>Is it clear how the</w:t>
            </w:r>
            <w:r>
              <w:rPr>
                <w:rFonts w:ascii="Calibri" w:eastAsia="Calibri" w:hAnsi="Calibri" w:cs="Calibri"/>
                <w:b/>
                <w:sz w:val="20"/>
                <w:szCs w:val="20"/>
              </w:rPr>
              <w:t xml:space="preserve"> Sustainability Appraisal</w:t>
            </w:r>
            <w:r>
              <w:rPr>
                <w:rFonts w:ascii="Calibri" w:eastAsia="Calibri" w:hAnsi="Calibri" w:cs="Calibri"/>
                <w:b/>
                <w:color w:val="000000"/>
                <w:sz w:val="20"/>
                <w:szCs w:val="20"/>
              </w:rPr>
              <w:t xml:space="preserve"> has influenced the </w:t>
            </w:r>
            <w:r w:rsidR="00FB4BF2">
              <w:rPr>
                <w:rFonts w:ascii="Calibri" w:eastAsia="Calibri" w:hAnsi="Calibri" w:cs="Calibri"/>
                <w:b/>
                <w:color w:val="000000"/>
                <w:sz w:val="20"/>
                <w:szCs w:val="20"/>
              </w:rPr>
              <w:t xml:space="preserve">local plan </w:t>
            </w:r>
            <w:r w:rsidR="0015748F">
              <w:rPr>
                <w:rFonts w:ascii="Calibri" w:eastAsia="Calibri" w:hAnsi="Calibri" w:cs="Calibri"/>
                <w:b/>
                <w:color w:val="000000"/>
                <w:sz w:val="20"/>
                <w:szCs w:val="20"/>
              </w:rPr>
              <w:t xml:space="preserve">policies </w:t>
            </w:r>
            <w:r w:rsidR="00FB4BF2">
              <w:rPr>
                <w:rFonts w:ascii="Calibri" w:eastAsia="Calibri" w:hAnsi="Calibri" w:cs="Calibri"/>
                <w:b/>
                <w:color w:val="000000"/>
                <w:sz w:val="20"/>
                <w:szCs w:val="20"/>
              </w:rPr>
              <w:t>update</w:t>
            </w:r>
            <w:r>
              <w:rPr>
                <w:rFonts w:ascii="Calibri" w:eastAsia="Calibri" w:hAnsi="Calibri" w:cs="Calibri"/>
                <w:b/>
                <w:color w:val="000000"/>
                <w:sz w:val="20"/>
                <w:szCs w:val="20"/>
              </w:rPr>
              <w:t xml:space="preserve"> including how any policies or site allocations have been amended as a result</w:t>
            </w:r>
            <w:r w:rsidR="007351DC">
              <w:rPr>
                <w:rFonts w:ascii="Calibri" w:eastAsia="Calibri" w:hAnsi="Calibri" w:cs="Calibri"/>
                <w:b/>
                <w:color w:val="000000"/>
                <w:sz w:val="20"/>
                <w:szCs w:val="20"/>
              </w:rPr>
              <w:t xml:space="preserve"> and does it show (and conclude) that the </w:t>
            </w:r>
            <w:r w:rsidR="00FB4BF2">
              <w:rPr>
                <w:rFonts w:ascii="Calibri" w:eastAsia="Calibri" w:hAnsi="Calibri" w:cs="Calibri"/>
                <w:b/>
                <w:color w:val="000000"/>
                <w:sz w:val="20"/>
                <w:szCs w:val="20"/>
              </w:rPr>
              <w:t xml:space="preserve">local plan </w:t>
            </w:r>
            <w:r w:rsidR="0015748F">
              <w:rPr>
                <w:rFonts w:ascii="Calibri" w:eastAsia="Calibri" w:hAnsi="Calibri" w:cs="Calibri"/>
                <w:b/>
                <w:color w:val="000000"/>
                <w:sz w:val="20"/>
                <w:szCs w:val="20"/>
              </w:rPr>
              <w:t xml:space="preserve">policies </w:t>
            </w:r>
            <w:r w:rsidR="00FB4BF2">
              <w:rPr>
                <w:rFonts w:ascii="Calibri" w:eastAsia="Calibri" w:hAnsi="Calibri" w:cs="Calibri"/>
                <w:b/>
                <w:color w:val="000000"/>
                <w:sz w:val="20"/>
                <w:szCs w:val="20"/>
              </w:rPr>
              <w:t xml:space="preserve">update </w:t>
            </w:r>
            <w:r w:rsidR="007351DC">
              <w:rPr>
                <w:rFonts w:ascii="Calibri" w:eastAsia="Calibri" w:hAnsi="Calibri" w:cs="Calibri"/>
                <w:b/>
                <w:color w:val="000000"/>
                <w:sz w:val="20"/>
                <w:szCs w:val="20"/>
              </w:rPr>
              <w:t>is an appropriate strategy?</w:t>
            </w:r>
          </w:p>
          <w:p w14:paraId="0C1EAA96" w14:textId="77777777" w:rsidR="006853BC" w:rsidRDefault="006853BC" w:rsidP="006853BC">
            <w:pPr>
              <w:rPr>
                <w:rFonts w:ascii="Calibri" w:eastAsia="Calibri" w:hAnsi="Calibri" w:cs="Calibri"/>
                <w:b/>
                <w:sz w:val="20"/>
                <w:szCs w:val="20"/>
              </w:rPr>
            </w:pPr>
          </w:p>
          <w:p w14:paraId="4E31DD75" w14:textId="0F82E329" w:rsidR="007351DC" w:rsidRDefault="007351DC" w:rsidP="006853BC">
            <w:pPr>
              <w:rPr>
                <w:rFonts w:ascii="Calibri" w:eastAsia="Calibri" w:hAnsi="Calibri" w:cs="Calibri"/>
                <w:b/>
                <w:sz w:val="20"/>
                <w:szCs w:val="20"/>
              </w:rPr>
            </w:pPr>
          </w:p>
        </w:tc>
        <w:tc>
          <w:tcPr>
            <w:tcW w:w="1956" w:type="dxa"/>
            <w:shd w:val="clear" w:color="auto" w:fill="BFBFBF"/>
          </w:tcPr>
          <w:p w14:paraId="6A09BE73"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12DC1FAA"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21B78717"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18C63807"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076020A4" w14:textId="77777777" w:rsidR="006853BC" w:rsidRPr="00B47776" w:rsidRDefault="006853BC" w:rsidP="006853BC">
            <w:pPr>
              <w:rPr>
                <w:rFonts w:ascii="Calibri" w:eastAsia="Calibri" w:hAnsi="Calibri" w:cs="Calibri"/>
                <w:sz w:val="20"/>
                <w:szCs w:val="20"/>
                <w:highlight w:val="yellow"/>
              </w:rPr>
            </w:pPr>
            <w:r w:rsidRPr="00B47776">
              <w:rPr>
                <w:rFonts w:ascii="Calibri" w:eastAsia="Calibri" w:hAnsi="Calibri" w:cs="Calibri"/>
                <w:sz w:val="20"/>
                <w:szCs w:val="20"/>
                <w:highlight w:val="yellow"/>
              </w:rPr>
              <w:t>+2</w:t>
            </w:r>
          </w:p>
        </w:tc>
      </w:tr>
      <w:tr w:rsidR="006853BC" w14:paraId="1B00E1CB" w14:textId="77777777" w:rsidTr="00B57DFE">
        <w:trPr>
          <w:trHeight w:val="500"/>
        </w:trPr>
        <w:tc>
          <w:tcPr>
            <w:tcW w:w="1419" w:type="dxa"/>
            <w:vMerge/>
            <w:shd w:val="clear" w:color="auto" w:fill="B4C6E7"/>
            <w:vAlign w:val="center"/>
          </w:tcPr>
          <w:p w14:paraId="205FAB3A"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138A305"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44D2AD37"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614BEBDF" w14:textId="2FA92C29" w:rsidR="006853BC" w:rsidRDefault="00E85512" w:rsidP="006853BC">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38A4C27F"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23C65EFA"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0C365253" w14:textId="77777777" w:rsidR="006853BC" w:rsidRPr="00B47776" w:rsidRDefault="006853BC" w:rsidP="006853BC">
            <w:pPr>
              <w:rPr>
                <w:rFonts w:ascii="Calibri" w:eastAsia="Calibri" w:hAnsi="Calibri" w:cs="Calibri"/>
                <w:sz w:val="20"/>
                <w:szCs w:val="20"/>
                <w:highlight w:val="yellow"/>
              </w:rPr>
            </w:pPr>
            <w:r w:rsidRPr="00B47776">
              <w:rPr>
                <w:rFonts w:ascii="Calibri" w:eastAsia="Calibri" w:hAnsi="Calibri" w:cs="Calibri"/>
                <w:sz w:val="20"/>
                <w:szCs w:val="20"/>
                <w:highlight w:val="yellow"/>
              </w:rPr>
              <w:t xml:space="preserve">Yes, we are confident our plan will meet this requirement </w:t>
            </w:r>
          </w:p>
        </w:tc>
      </w:tr>
      <w:tr w:rsidR="006853BC" w14:paraId="110D29D7" w14:textId="77777777">
        <w:trPr>
          <w:trHeight w:val="340"/>
        </w:trPr>
        <w:tc>
          <w:tcPr>
            <w:tcW w:w="1419" w:type="dxa"/>
            <w:vMerge/>
            <w:shd w:val="clear" w:color="auto" w:fill="B4C6E7"/>
            <w:vAlign w:val="center"/>
          </w:tcPr>
          <w:p w14:paraId="0BE2DF99"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9A8A290"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62DAE0D3" w14:textId="77777777" w:rsidR="00F23595" w:rsidRDefault="006853BC" w:rsidP="006853BC">
            <w:pPr>
              <w:rPr>
                <w:rFonts w:ascii="Calibri" w:eastAsia="Calibri" w:hAnsi="Calibri" w:cs="Calibri"/>
                <w:bCs/>
                <w:sz w:val="20"/>
                <w:szCs w:val="20"/>
              </w:rPr>
            </w:pPr>
            <w:r w:rsidRPr="00DB24B6">
              <w:rPr>
                <w:rFonts w:ascii="Calibri" w:eastAsia="Calibri" w:hAnsi="Calibri" w:cs="Calibri"/>
                <w:b/>
                <w:sz w:val="20"/>
                <w:szCs w:val="20"/>
              </w:rPr>
              <w:t>Reason for score:</w:t>
            </w:r>
            <w:r w:rsidR="00EC6AE0" w:rsidRPr="00DB24B6">
              <w:rPr>
                <w:rFonts w:ascii="Calibri" w:eastAsia="Calibri" w:hAnsi="Calibri" w:cs="Calibri"/>
                <w:b/>
                <w:sz w:val="20"/>
                <w:szCs w:val="20"/>
              </w:rPr>
              <w:t xml:space="preserve"> </w:t>
            </w:r>
            <w:r w:rsidR="00B47776">
              <w:rPr>
                <w:rFonts w:ascii="Calibri" w:eastAsia="Calibri" w:hAnsi="Calibri" w:cs="Calibri"/>
                <w:bCs/>
                <w:sz w:val="20"/>
                <w:szCs w:val="20"/>
              </w:rPr>
              <w:t>The SA</w:t>
            </w:r>
            <w:r w:rsidR="00B47776" w:rsidRPr="00B47776">
              <w:rPr>
                <w:rFonts w:ascii="Calibri" w:eastAsia="Calibri" w:hAnsi="Calibri" w:cs="Calibri"/>
                <w:bCs/>
                <w:sz w:val="20"/>
                <w:szCs w:val="20"/>
              </w:rPr>
              <w:t xml:space="preserve"> been updated at every stage in the formulation of the D</w:t>
            </w:r>
            <w:r w:rsidR="00B47776">
              <w:rPr>
                <w:rFonts w:ascii="Calibri" w:eastAsia="Calibri" w:hAnsi="Calibri" w:cs="Calibri"/>
                <w:bCs/>
                <w:sz w:val="20"/>
                <w:szCs w:val="20"/>
              </w:rPr>
              <w:t>MB</w:t>
            </w:r>
            <w:r w:rsidR="00B47776" w:rsidRPr="00B47776">
              <w:rPr>
                <w:rFonts w:ascii="Calibri" w:eastAsia="Calibri" w:hAnsi="Calibri" w:cs="Calibri"/>
                <w:bCs/>
                <w:sz w:val="20"/>
                <w:szCs w:val="20"/>
              </w:rPr>
              <w:t xml:space="preserve"> and has informed the development of polices. It has concluded that the final DPD policies are appropriate.   </w:t>
            </w:r>
          </w:p>
          <w:p w14:paraId="757127B4" w14:textId="2ADFB2CB" w:rsidR="00B47776" w:rsidRPr="00DB24B6" w:rsidRDefault="00B47776" w:rsidP="006853BC">
            <w:pPr>
              <w:rPr>
                <w:rFonts w:ascii="Calibri" w:eastAsia="Calibri" w:hAnsi="Calibri" w:cs="Calibri"/>
                <w:bCs/>
                <w:sz w:val="20"/>
                <w:szCs w:val="20"/>
              </w:rPr>
            </w:pPr>
          </w:p>
        </w:tc>
      </w:tr>
      <w:tr w:rsidR="006853BC" w14:paraId="480F8AD3" w14:textId="77777777">
        <w:trPr>
          <w:trHeight w:val="300"/>
        </w:trPr>
        <w:tc>
          <w:tcPr>
            <w:tcW w:w="1419" w:type="dxa"/>
            <w:vMerge/>
            <w:shd w:val="clear" w:color="auto" w:fill="B4C6E7"/>
            <w:vAlign w:val="center"/>
          </w:tcPr>
          <w:p w14:paraId="410AE3EA"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59D6546F"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0E720AA8" w14:textId="2F1487D1" w:rsidR="006853BC" w:rsidRPr="00DB24B6" w:rsidRDefault="006853BC" w:rsidP="006853BC">
            <w:pPr>
              <w:rPr>
                <w:rFonts w:ascii="Calibri" w:eastAsia="Calibri" w:hAnsi="Calibri" w:cs="Calibri"/>
                <w:bCs/>
                <w:sz w:val="20"/>
                <w:szCs w:val="20"/>
              </w:rPr>
            </w:pPr>
            <w:r w:rsidRPr="00DB24B6">
              <w:rPr>
                <w:rFonts w:ascii="Calibri" w:eastAsia="Calibri" w:hAnsi="Calibri" w:cs="Calibri"/>
                <w:b/>
                <w:sz w:val="20"/>
                <w:szCs w:val="20"/>
              </w:rPr>
              <w:t>Implications of taking no further action:</w:t>
            </w:r>
            <w:r w:rsidR="00EC6AE0" w:rsidRPr="00DB24B6">
              <w:rPr>
                <w:rFonts w:ascii="Calibri" w:eastAsia="Calibri" w:hAnsi="Calibri" w:cs="Calibri"/>
                <w:b/>
                <w:sz w:val="20"/>
                <w:szCs w:val="20"/>
              </w:rPr>
              <w:t xml:space="preserve"> </w:t>
            </w:r>
            <w:r w:rsidR="00EC6AE0" w:rsidRPr="00DB24B6">
              <w:rPr>
                <w:rFonts w:ascii="Calibri" w:eastAsia="Calibri" w:hAnsi="Calibri" w:cs="Calibri"/>
                <w:bCs/>
                <w:sz w:val="20"/>
                <w:szCs w:val="20"/>
              </w:rPr>
              <w:t>N/A</w:t>
            </w:r>
          </w:p>
        </w:tc>
      </w:tr>
      <w:tr w:rsidR="006853BC" w14:paraId="537D8ACA" w14:textId="77777777">
        <w:trPr>
          <w:trHeight w:val="100"/>
        </w:trPr>
        <w:tc>
          <w:tcPr>
            <w:tcW w:w="1419" w:type="dxa"/>
            <w:vMerge/>
            <w:shd w:val="clear" w:color="auto" w:fill="B4C6E7"/>
            <w:vAlign w:val="center"/>
          </w:tcPr>
          <w:p w14:paraId="174D988C"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6E1E8D0"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73AD1EA5" w14:textId="60B1294C" w:rsidR="006853BC" w:rsidRPr="00DB24B6" w:rsidRDefault="006853BC" w:rsidP="006853BC">
            <w:pPr>
              <w:rPr>
                <w:rFonts w:ascii="Calibri" w:eastAsia="Calibri" w:hAnsi="Calibri" w:cs="Calibri"/>
                <w:bCs/>
                <w:sz w:val="20"/>
                <w:szCs w:val="20"/>
              </w:rPr>
            </w:pPr>
            <w:r w:rsidRPr="00DB24B6">
              <w:rPr>
                <w:rFonts w:ascii="Calibri" w:eastAsia="Calibri" w:hAnsi="Calibri" w:cs="Calibri"/>
                <w:b/>
                <w:sz w:val="20"/>
                <w:szCs w:val="20"/>
              </w:rPr>
              <w:t>Mitigation / Action required (if necessary) to move scale to right:</w:t>
            </w:r>
            <w:r w:rsidR="00EC6AE0" w:rsidRPr="00DB24B6">
              <w:rPr>
                <w:rFonts w:ascii="Calibri" w:eastAsia="Calibri" w:hAnsi="Calibri" w:cs="Calibri"/>
                <w:b/>
                <w:sz w:val="20"/>
                <w:szCs w:val="20"/>
              </w:rPr>
              <w:t xml:space="preserve"> </w:t>
            </w:r>
            <w:r w:rsidR="00EC6AE0" w:rsidRPr="00DB24B6">
              <w:rPr>
                <w:rFonts w:ascii="Calibri" w:eastAsia="Calibri" w:hAnsi="Calibri" w:cs="Calibri"/>
                <w:bCs/>
                <w:sz w:val="20"/>
                <w:szCs w:val="20"/>
              </w:rPr>
              <w:t>N/A</w:t>
            </w:r>
          </w:p>
        </w:tc>
      </w:tr>
      <w:tr w:rsidR="006853BC" w14:paraId="5CDFB8AA" w14:textId="77777777">
        <w:trPr>
          <w:trHeight w:val="300"/>
        </w:trPr>
        <w:tc>
          <w:tcPr>
            <w:tcW w:w="1419" w:type="dxa"/>
            <w:vMerge/>
            <w:shd w:val="clear" w:color="auto" w:fill="B4C6E7"/>
            <w:vAlign w:val="center"/>
          </w:tcPr>
          <w:p w14:paraId="12424220"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12EF77D4"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13CCB680" w14:textId="7976E282" w:rsidR="00F23595" w:rsidRDefault="006853BC" w:rsidP="00B47776">
            <w:pPr>
              <w:rPr>
                <w:rFonts w:ascii="Calibri" w:eastAsia="Calibri" w:hAnsi="Calibri" w:cs="Calibri"/>
                <w:sz w:val="20"/>
                <w:szCs w:val="20"/>
              </w:rPr>
            </w:pPr>
            <w:r w:rsidRPr="00DB24B6">
              <w:rPr>
                <w:rFonts w:ascii="Calibri" w:eastAsia="Calibri" w:hAnsi="Calibri" w:cs="Calibri"/>
                <w:b/>
                <w:sz w:val="20"/>
                <w:szCs w:val="20"/>
              </w:rPr>
              <w:t>Reviewer Comments:</w:t>
            </w:r>
            <w:r w:rsidRPr="00DB24B6">
              <w:rPr>
                <w:rFonts w:ascii="Calibri" w:eastAsia="Calibri" w:hAnsi="Calibri" w:cs="Calibri"/>
                <w:sz w:val="20"/>
                <w:szCs w:val="20"/>
              </w:rPr>
              <w:t xml:space="preserve"> </w:t>
            </w:r>
            <w:r w:rsidR="00431F6D">
              <w:rPr>
                <w:rFonts w:ascii="Calibri" w:eastAsia="Calibri" w:hAnsi="Calibri" w:cs="Calibri"/>
                <w:sz w:val="20"/>
                <w:szCs w:val="20"/>
              </w:rPr>
              <w:t>See above</w:t>
            </w:r>
            <w:r w:rsidR="00B47776">
              <w:rPr>
                <w:rFonts w:ascii="Calibri" w:eastAsia="Calibri" w:hAnsi="Calibri" w:cs="Calibri"/>
                <w:sz w:val="20"/>
                <w:szCs w:val="20"/>
              </w:rPr>
              <w:t>.</w:t>
            </w:r>
          </w:p>
          <w:p w14:paraId="1F2155A7" w14:textId="5A79F584" w:rsidR="00B47776" w:rsidRPr="00DB24B6" w:rsidRDefault="00B47776" w:rsidP="00B47776">
            <w:pPr>
              <w:rPr>
                <w:rFonts w:ascii="Calibri" w:eastAsia="Calibri" w:hAnsi="Calibri" w:cs="Calibri"/>
                <w:sz w:val="20"/>
                <w:szCs w:val="20"/>
              </w:rPr>
            </w:pPr>
          </w:p>
        </w:tc>
      </w:tr>
      <w:tr w:rsidR="006853BC" w14:paraId="3F1080DF" w14:textId="77777777" w:rsidTr="00B57DFE">
        <w:trPr>
          <w:trHeight w:val="124"/>
        </w:trPr>
        <w:tc>
          <w:tcPr>
            <w:tcW w:w="1419" w:type="dxa"/>
            <w:vMerge w:val="restart"/>
            <w:shd w:val="clear" w:color="auto" w:fill="B4C6E7"/>
            <w:vAlign w:val="center"/>
          </w:tcPr>
          <w:p w14:paraId="0DBC392A" w14:textId="77777777" w:rsidR="006853BC" w:rsidRDefault="006853BC" w:rsidP="006853BC">
            <w:pPr>
              <w:numPr>
                <w:ilvl w:val="0"/>
                <w:numId w:val="1"/>
              </w:numPr>
              <w:spacing w:after="200" w:line="276" w:lineRule="auto"/>
              <w:rPr>
                <w:rFonts w:ascii="Calibri" w:eastAsia="Calibri" w:hAnsi="Calibri" w:cs="Calibri"/>
                <w:b/>
                <w:sz w:val="20"/>
                <w:szCs w:val="20"/>
              </w:rPr>
            </w:pPr>
          </w:p>
        </w:tc>
        <w:tc>
          <w:tcPr>
            <w:tcW w:w="3969" w:type="dxa"/>
            <w:vMerge w:val="restart"/>
            <w:shd w:val="clear" w:color="auto" w:fill="BFBFBF"/>
            <w:vAlign w:val="center"/>
          </w:tcPr>
          <w:p w14:paraId="7D1E7224" w14:textId="157DFEC5" w:rsidR="007351DC" w:rsidRPr="00912F32" w:rsidRDefault="007351DC" w:rsidP="007351DC">
            <w:pPr>
              <w:rPr>
                <w:rFonts w:ascii="Calibri" w:eastAsia="Calibri" w:hAnsi="Calibri" w:cs="Calibri"/>
                <w:b/>
                <w:color w:val="000000"/>
                <w:sz w:val="20"/>
                <w:szCs w:val="20"/>
              </w:rPr>
            </w:pPr>
            <w:r w:rsidRPr="00912F32">
              <w:rPr>
                <w:rFonts w:ascii="Calibri" w:eastAsia="Calibri" w:hAnsi="Calibri" w:cs="Calibri"/>
                <w:b/>
                <w:color w:val="000000"/>
                <w:sz w:val="20"/>
                <w:szCs w:val="20"/>
              </w:rPr>
              <w:t xml:space="preserve">Is it clear how </w:t>
            </w:r>
            <w:r w:rsidRPr="00912F32">
              <w:rPr>
                <w:rFonts w:ascii="Calibri" w:eastAsia="Calibri" w:hAnsi="Calibri" w:cs="Calibri"/>
                <w:b/>
                <w:sz w:val="20"/>
                <w:szCs w:val="20"/>
              </w:rPr>
              <w:t xml:space="preserve">an Equalities Impact Assessment </w:t>
            </w:r>
            <w:r w:rsidRPr="00912F32">
              <w:rPr>
                <w:rFonts w:ascii="Calibri" w:eastAsia="Calibri" w:hAnsi="Calibri" w:cs="Calibri"/>
                <w:b/>
                <w:color w:val="000000"/>
                <w:sz w:val="20"/>
                <w:szCs w:val="20"/>
              </w:rPr>
              <w:t xml:space="preserve">has influenced the </w:t>
            </w:r>
            <w:r w:rsidR="00FB4BF2" w:rsidRPr="00912F32">
              <w:rPr>
                <w:rFonts w:ascii="Calibri" w:eastAsia="Calibri" w:hAnsi="Calibri" w:cs="Calibri"/>
                <w:b/>
                <w:color w:val="000000"/>
                <w:sz w:val="20"/>
                <w:szCs w:val="20"/>
              </w:rPr>
              <w:t xml:space="preserve">local plan </w:t>
            </w:r>
            <w:r w:rsidR="0015748F" w:rsidRPr="00912F32">
              <w:rPr>
                <w:rFonts w:ascii="Calibri" w:eastAsia="Calibri" w:hAnsi="Calibri" w:cs="Calibri"/>
                <w:b/>
                <w:color w:val="000000"/>
                <w:sz w:val="20"/>
                <w:szCs w:val="20"/>
              </w:rPr>
              <w:t xml:space="preserve">policies </w:t>
            </w:r>
            <w:r w:rsidR="00FB4BF2" w:rsidRPr="00912F32">
              <w:rPr>
                <w:rFonts w:ascii="Calibri" w:eastAsia="Calibri" w:hAnsi="Calibri" w:cs="Calibri"/>
                <w:b/>
                <w:color w:val="000000"/>
                <w:sz w:val="20"/>
                <w:szCs w:val="20"/>
              </w:rPr>
              <w:t>update</w:t>
            </w:r>
            <w:r w:rsidRPr="00912F32">
              <w:rPr>
                <w:rFonts w:ascii="Calibri" w:eastAsia="Calibri" w:hAnsi="Calibri" w:cs="Calibri"/>
                <w:b/>
                <w:color w:val="000000"/>
                <w:sz w:val="20"/>
                <w:szCs w:val="20"/>
              </w:rPr>
              <w:t xml:space="preserve">? </w:t>
            </w:r>
          </w:p>
          <w:p w14:paraId="06B29B37" w14:textId="77777777" w:rsidR="006853BC" w:rsidRPr="00912F32" w:rsidRDefault="006853BC" w:rsidP="001A2B9B">
            <w:pPr>
              <w:rPr>
                <w:rFonts w:ascii="Calibri" w:eastAsia="Calibri" w:hAnsi="Calibri" w:cs="Calibri"/>
                <w:b/>
                <w:sz w:val="20"/>
                <w:szCs w:val="20"/>
              </w:rPr>
            </w:pPr>
          </w:p>
        </w:tc>
        <w:tc>
          <w:tcPr>
            <w:tcW w:w="1956" w:type="dxa"/>
            <w:shd w:val="clear" w:color="auto" w:fill="BFBFBF"/>
          </w:tcPr>
          <w:p w14:paraId="0CF9524B" w14:textId="77777777" w:rsidR="006853BC" w:rsidRPr="00912F32" w:rsidRDefault="006853BC" w:rsidP="006853BC">
            <w:pPr>
              <w:rPr>
                <w:rFonts w:ascii="Calibri" w:eastAsia="Calibri" w:hAnsi="Calibri" w:cs="Calibri"/>
                <w:sz w:val="20"/>
                <w:szCs w:val="20"/>
              </w:rPr>
            </w:pPr>
            <w:r w:rsidRPr="00912F32">
              <w:rPr>
                <w:rFonts w:ascii="Calibri" w:eastAsia="Calibri" w:hAnsi="Calibri" w:cs="Calibri"/>
                <w:sz w:val="20"/>
                <w:szCs w:val="20"/>
              </w:rPr>
              <w:t>-2</w:t>
            </w:r>
          </w:p>
        </w:tc>
        <w:tc>
          <w:tcPr>
            <w:tcW w:w="1956" w:type="dxa"/>
            <w:gridSpan w:val="2"/>
            <w:shd w:val="clear" w:color="auto" w:fill="BFBFBF"/>
          </w:tcPr>
          <w:p w14:paraId="53D6BB65" w14:textId="77777777" w:rsidR="006853BC" w:rsidRPr="00912F32" w:rsidRDefault="006853BC" w:rsidP="006853BC">
            <w:pPr>
              <w:rPr>
                <w:rFonts w:ascii="Calibri" w:eastAsia="Calibri" w:hAnsi="Calibri" w:cs="Calibri"/>
                <w:sz w:val="20"/>
                <w:szCs w:val="20"/>
              </w:rPr>
            </w:pPr>
            <w:r w:rsidRPr="00912F32">
              <w:rPr>
                <w:rFonts w:ascii="Calibri" w:eastAsia="Calibri" w:hAnsi="Calibri" w:cs="Calibri"/>
                <w:sz w:val="20"/>
                <w:szCs w:val="20"/>
              </w:rPr>
              <w:t>-1</w:t>
            </w:r>
          </w:p>
        </w:tc>
        <w:tc>
          <w:tcPr>
            <w:tcW w:w="1899" w:type="dxa"/>
            <w:gridSpan w:val="2"/>
            <w:shd w:val="clear" w:color="auto" w:fill="BFBFBF"/>
          </w:tcPr>
          <w:p w14:paraId="6FDFFBB6" w14:textId="77777777" w:rsidR="006853BC" w:rsidRPr="00912F32" w:rsidRDefault="006853BC" w:rsidP="006853BC">
            <w:pPr>
              <w:rPr>
                <w:rFonts w:ascii="Calibri" w:eastAsia="Calibri" w:hAnsi="Calibri" w:cs="Calibri"/>
                <w:sz w:val="20"/>
                <w:szCs w:val="20"/>
              </w:rPr>
            </w:pPr>
            <w:r w:rsidRPr="00912F32">
              <w:rPr>
                <w:rFonts w:ascii="Calibri" w:eastAsia="Calibri" w:hAnsi="Calibri" w:cs="Calibri"/>
                <w:sz w:val="20"/>
                <w:szCs w:val="20"/>
              </w:rPr>
              <w:t>0</w:t>
            </w:r>
          </w:p>
        </w:tc>
        <w:tc>
          <w:tcPr>
            <w:tcW w:w="1898" w:type="dxa"/>
            <w:gridSpan w:val="3"/>
            <w:shd w:val="clear" w:color="auto" w:fill="BFBFBF"/>
          </w:tcPr>
          <w:p w14:paraId="7EC87624" w14:textId="77777777" w:rsidR="006853BC" w:rsidRPr="00912F32" w:rsidRDefault="006853BC" w:rsidP="006853BC">
            <w:pPr>
              <w:rPr>
                <w:rFonts w:ascii="Calibri" w:eastAsia="Calibri" w:hAnsi="Calibri" w:cs="Calibri"/>
                <w:sz w:val="20"/>
                <w:szCs w:val="20"/>
              </w:rPr>
            </w:pPr>
            <w:r w:rsidRPr="00912F32">
              <w:rPr>
                <w:rFonts w:ascii="Calibri" w:eastAsia="Calibri" w:hAnsi="Calibri" w:cs="Calibri"/>
                <w:sz w:val="20"/>
                <w:szCs w:val="20"/>
              </w:rPr>
              <w:t>+1</w:t>
            </w:r>
          </w:p>
        </w:tc>
        <w:tc>
          <w:tcPr>
            <w:tcW w:w="2071" w:type="dxa"/>
            <w:gridSpan w:val="2"/>
            <w:shd w:val="clear" w:color="auto" w:fill="BFBFBF"/>
          </w:tcPr>
          <w:p w14:paraId="6B693B30" w14:textId="77777777" w:rsidR="006853BC" w:rsidRPr="00B47776" w:rsidRDefault="006853BC" w:rsidP="006853BC">
            <w:pPr>
              <w:rPr>
                <w:rFonts w:ascii="Calibri" w:eastAsia="Calibri" w:hAnsi="Calibri" w:cs="Calibri"/>
                <w:sz w:val="20"/>
                <w:szCs w:val="20"/>
                <w:highlight w:val="yellow"/>
              </w:rPr>
            </w:pPr>
            <w:r w:rsidRPr="00B47776">
              <w:rPr>
                <w:rFonts w:ascii="Calibri" w:eastAsia="Calibri" w:hAnsi="Calibri" w:cs="Calibri"/>
                <w:sz w:val="20"/>
                <w:szCs w:val="20"/>
                <w:highlight w:val="yellow"/>
              </w:rPr>
              <w:t>+2</w:t>
            </w:r>
          </w:p>
        </w:tc>
      </w:tr>
      <w:tr w:rsidR="006853BC" w14:paraId="560DC418" w14:textId="77777777" w:rsidTr="00B57DFE">
        <w:trPr>
          <w:trHeight w:val="1020"/>
        </w:trPr>
        <w:tc>
          <w:tcPr>
            <w:tcW w:w="1419" w:type="dxa"/>
            <w:vMerge/>
            <w:shd w:val="clear" w:color="auto" w:fill="B4C6E7"/>
            <w:vAlign w:val="center"/>
          </w:tcPr>
          <w:p w14:paraId="772CBC28" w14:textId="77777777" w:rsidR="006853BC" w:rsidRDefault="006853BC" w:rsidP="006853BC">
            <w:pPr>
              <w:spacing w:after="200" w:line="276" w:lineRule="auto"/>
              <w:ind w:left="720" w:hanging="360"/>
              <w:rPr>
                <w:rFonts w:ascii="Calibri" w:eastAsia="Calibri" w:hAnsi="Calibri" w:cs="Calibri"/>
                <w:b/>
                <w:sz w:val="20"/>
                <w:szCs w:val="20"/>
              </w:rPr>
            </w:pPr>
          </w:p>
        </w:tc>
        <w:tc>
          <w:tcPr>
            <w:tcW w:w="3969" w:type="dxa"/>
            <w:vMerge/>
            <w:shd w:val="clear" w:color="auto" w:fill="BFBFBF"/>
            <w:vAlign w:val="center"/>
          </w:tcPr>
          <w:p w14:paraId="0A3B3FDF" w14:textId="77777777" w:rsidR="006853BC" w:rsidRPr="00912F32" w:rsidRDefault="006853BC" w:rsidP="006853BC">
            <w:pPr>
              <w:rPr>
                <w:rFonts w:ascii="Calibri" w:eastAsia="Calibri" w:hAnsi="Calibri" w:cs="Calibri"/>
                <w:b/>
                <w:sz w:val="20"/>
                <w:szCs w:val="20"/>
              </w:rPr>
            </w:pPr>
          </w:p>
        </w:tc>
        <w:tc>
          <w:tcPr>
            <w:tcW w:w="1956" w:type="dxa"/>
            <w:shd w:val="clear" w:color="auto" w:fill="BFBFBF"/>
          </w:tcPr>
          <w:p w14:paraId="1E0E12E0" w14:textId="77777777" w:rsidR="006853BC" w:rsidRPr="00912F32" w:rsidRDefault="006853BC" w:rsidP="006853BC">
            <w:pPr>
              <w:rPr>
                <w:rFonts w:ascii="Calibri" w:eastAsia="Calibri" w:hAnsi="Calibri" w:cs="Calibri"/>
                <w:sz w:val="20"/>
                <w:szCs w:val="20"/>
              </w:rPr>
            </w:pPr>
            <w:r w:rsidRPr="00912F32">
              <w:rPr>
                <w:rFonts w:ascii="Calibri" w:eastAsia="Calibri" w:hAnsi="Calibri" w:cs="Calibri"/>
                <w:sz w:val="20"/>
                <w:szCs w:val="20"/>
              </w:rPr>
              <w:t xml:space="preserve">No, we do not meet this requirement </w:t>
            </w:r>
          </w:p>
        </w:tc>
        <w:tc>
          <w:tcPr>
            <w:tcW w:w="1956" w:type="dxa"/>
            <w:gridSpan w:val="2"/>
            <w:shd w:val="clear" w:color="auto" w:fill="BFBFBF"/>
          </w:tcPr>
          <w:p w14:paraId="1CF6CC15" w14:textId="29A4A4F0" w:rsidR="006853BC" w:rsidRPr="00912F32" w:rsidRDefault="00E85512" w:rsidP="006853BC">
            <w:pPr>
              <w:rPr>
                <w:rFonts w:ascii="Calibri" w:eastAsia="Calibri" w:hAnsi="Calibri" w:cs="Calibri"/>
                <w:sz w:val="20"/>
                <w:szCs w:val="20"/>
              </w:rPr>
            </w:pPr>
            <w:r w:rsidRPr="00912F32">
              <w:rPr>
                <w:rFonts w:ascii="Calibri" w:eastAsia="Calibri" w:hAnsi="Calibri" w:cs="Calibri"/>
                <w:sz w:val="20"/>
                <w:szCs w:val="20"/>
              </w:rPr>
              <w:t xml:space="preserve">No, we may not fully meet this requirement </w:t>
            </w:r>
          </w:p>
        </w:tc>
        <w:tc>
          <w:tcPr>
            <w:tcW w:w="1899" w:type="dxa"/>
            <w:gridSpan w:val="2"/>
            <w:shd w:val="clear" w:color="auto" w:fill="BFBFBF"/>
          </w:tcPr>
          <w:p w14:paraId="42FFF7A7" w14:textId="77777777" w:rsidR="006853BC" w:rsidRPr="00912F32" w:rsidRDefault="006853BC" w:rsidP="006853BC">
            <w:pPr>
              <w:rPr>
                <w:rFonts w:ascii="Calibri" w:eastAsia="Calibri" w:hAnsi="Calibri" w:cs="Calibri"/>
                <w:sz w:val="20"/>
                <w:szCs w:val="20"/>
              </w:rPr>
            </w:pPr>
            <w:r w:rsidRPr="00912F32">
              <w:rPr>
                <w:rFonts w:ascii="Calibri" w:eastAsia="Calibri" w:hAnsi="Calibri" w:cs="Calibri"/>
                <w:sz w:val="20"/>
                <w:szCs w:val="20"/>
              </w:rPr>
              <w:t>Unclear whether our plan meets this requirement or not</w:t>
            </w:r>
          </w:p>
        </w:tc>
        <w:tc>
          <w:tcPr>
            <w:tcW w:w="1898" w:type="dxa"/>
            <w:gridSpan w:val="3"/>
            <w:shd w:val="clear" w:color="auto" w:fill="BFBFBF"/>
          </w:tcPr>
          <w:p w14:paraId="70CC9A15" w14:textId="77777777" w:rsidR="006853BC" w:rsidRPr="00912F32" w:rsidRDefault="006853BC" w:rsidP="006853BC">
            <w:pPr>
              <w:rPr>
                <w:rFonts w:ascii="Calibri" w:eastAsia="Calibri" w:hAnsi="Calibri" w:cs="Calibri"/>
                <w:sz w:val="20"/>
                <w:szCs w:val="20"/>
              </w:rPr>
            </w:pPr>
            <w:r w:rsidRPr="00912F32">
              <w:rPr>
                <w:rFonts w:ascii="Calibri" w:eastAsia="Calibri" w:hAnsi="Calibri" w:cs="Calibri"/>
                <w:sz w:val="20"/>
                <w:szCs w:val="20"/>
              </w:rPr>
              <w:t xml:space="preserve">Yes, we are likely to meet this requirement </w:t>
            </w:r>
          </w:p>
        </w:tc>
        <w:tc>
          <w:tcPr>
            <w:tcW w:w="2071" w:type="dxa"/>
            <w:gridSpan w:val="2"/>
            <w:shd w:val="clear" w:color="auto" w:fill="BFBFBF"/>
          </w:tcPr>
          <w:p w14:paraId="743FFE5A" w14:textId="77777777" w:rsidR="006853BC" w:rsidRPr="00B47776" w:rsidRDefault="006853BC" w:rsidP="006853BC">
            <w:pPr>
              <w:rPr>
                <w:rFonts w:ascii="Calibri" w:eastAsia="Calibri" w:hAnsi="Calibri" w:cs="Calibri"/>
                <w:sz w:val="20"/>
                <w:szCs w:val="20"/>
                <w:highlight w:val="yellow"/>
              </w:rPr>
            </w:pPr>
            <w:r w:rsidRPr="00B47776">
              <w:rPr>
                <w:rFonts w:ascii="Calibri" w:eastAsia="Calibri" w:hAnsi="Calibri" w:cs="Calibri"/>
                <w:sz w:val="20"/>
                <w:szCs w:val="20"/>
                <w:highlight w:val="yellow"/>
              </w:rPr>
              <w:t xml:space="preserve">Yes, we are confident our plan will meet this requirement </w:t>
            </w:r>
          </w:p>
        </w:tc>
      </w:tr>
      <w:tr w:rsidR="006853BC" w14:paraId="3814BC94" w14:textId="77777777" w:rsidTr="00ED4187">
        <w:trPr>
          <w:trHeight w:val="254"/>
        </w:trPr>
        <w:tc>
          <w:tcPr>
            <w:tcW w:w="1419" w:type="dxa"/>
            <w:vMerge/>
            <w:shd w:val="clear" w:color="auto" w:fill="B4C6E7"/>
            <w:vAlign w:val="center"/>
          </w:tcPr>
          <w:p w14:paraId="6928C13B" w14:textId="77777777" w:rsidR="006853BC" w:rsidRDefault="006853BC" w:rsidP="006853BC">
            <w:pPr>
              <w:spacing w:after="200" w:line="276" w:lineRule="auto"/>
              <w:ind w:left="720" w:hanging="360"/>
              <w:rPr>
                <w:rFonts w:ascii="Calibri" w:eastAsia="Calibri" w:hAnsi="Calibri" w:cs="Calibri"/>
                <w:b/>
                <w:sz w:val="20"/>
                <w:szCs w:val="20"/>
              </w:rPr>
            </w:pPr>
          </w:p>
        </w:tc>
        <w:tc>
          <w:tcPr>
            <w:tcW w:w="3969" w:type="dxa"/>
            <w:vMerge/>
            <w:shd w:val="clear" w:color="auto" w:fill="BFBFBF"/>
            <w:vAlign w:val="center"/>
          </w:tcPr>
          <w:p w14:paraId="5B89DF94" w14:textId="77777777" w:rsidR="006853BC" w:rsidRPr="00912F32" w:rsidRDefault="006853BC" w:rsidP="006853BC">
            <w:pPr>
              <w:rPr>
                <w:rFonts w:ascii="Calibri" w:eastAsia="Calibri" w:hAnsi="Calibri" w:cs="Calibri"/>
                <w:b/>
                <w:sz w:val="20"/>
                <w:szCs w:val="20"/>
              </w:rPr>
            </w:pPr>
          </w:p>
        </w:tc>
        <w:tc>
          <w:tcPr>
            <w:tcW w:w="9780" w:type="dxa"/>
            <w:gridSpan w:val="10"/>
          </w:tcPr>
          <w:p w14:paraId="0CFA0861" w14:textId="098E9A99" w:rsidR="00912F32" w:rsidRDefault="006853BC" w:rsidP="006853BC">
            <w:pPr>
              <w:rPr>
                <w:rFonts w:ascii="Calibri" w:eastAsia="Calibri" w:hAnsi="Calibri" w:cs="Calibri"/>
                <w:bCs/>
                <w:sz w:val="20"/>
                <w:szCs w:val="20"/>
              </w:rPr>
            </w:pPr>
            <w:r w:rsidRPr="00912F32">
              <w:rPr>
                <w:rFonts w:ascii="Calibri" w:eastAsia="Calibri" w:hAnsi="Calibri" w:cs="Calibri"/>
                <w:b/>
                <w:sz w:val="20"/>
                <w:szCs w:val="20"/>
              </w:rPr>
              <w:t>Reason for score:</w:t>
            </w:r>
            <w:r w:rsidR="00912F32" w:rsidRPr="00912F32">
              <w:rPr>
                <w:rFonts w:ascii="Calibri" w:eastAsia="Calibri" w:hAnsi="Calibri" w:cs="Calibri"/>
                <w:b/>
                <w:sz w:val="20"/>
                <w:szCs w:val="20"/>
              </w:rPr>
              <w:t xml:space="preserve"> </w:t>
            </w:r>
            <w:r w:rsidR="00B47776" w:rsidRPr="00B47776">
              <w:rPr>
                <w:rFonts w:ascii="Calibri" w:eastAsia="Calibri" w:hAnsi="Calibri" w:cs="Calibri"/>
                <w:bCs/>
                <w:sz w:val="20"/>
                <w:szCs w:val="20"/>
              </w:rPr>
              <w:t xml:space="preserve">An Equalities Impact Assessment has been carried out at each stage of the development of the </w:t>
            </w:r>
            <w:r w:rsidR="00B47776" w:rsidRPr="00B47776">
              <w:rPr>
                <w:rFonts w:ascii="Calibri" w:eastAsia="Calibri" w:hAnsi="Calibri" w:cs="Calibri"/>
                <w:bCs/>
                <w:sz w:val="20"/>
                <w:szCs w:val="20"/>
              </w:rPr>
              <w:lastRenderedPageBreak/>
              <w:t>DMB document. Each successive EIA carried out coupled with the relevant SA have influenced the formulation</w:t>
            </w:r>
            <w:ins w:id="6" w:author="Stewart Donohue" w:date="2020-07-15T10:14:00Z">
              <w:r w:rsidR="00A921EF">
                <w:rPr>
                  <w:rFonts w:ascii="Calibri" w:eastAsia="Calibri" w:hAnsi="Calibri" w:cs="Calibri"/>
                  <w:bCs/>
                  <w:sz w:val="20"/>
                  <w:szCs w:val="20"/>
                </w:rPr>
                <w:t xml:space="preserve"> of</w:t>
              </w:r>
            </w:ins>
            <w:r w:rsidR="00B47776" w:rsidRPr="00B47776">
              <w:rPr>
                <w:rFonts w:ascii="Calibri" w:eastAsia="Calibri" w:hAnsi="Calibri" w:cs="Calibri"/>
                <w:bCs/>
                <w:sz w:val="20"/>
                <w:szCs w:val="20"/>
              </w:rPr>
              <w:t xml:space="preserve"> local plan policies contained within each stage.</w:t>
            </w:r>
          </w:p>
          <w:p w14:paraId="5353273A" w14:textId="2582260A" w:rsidR="00014A26" w:rsidRPr="00912F32" w:rsidRDefault="00014A26" w:rsidP="006853BC">
            <w:pPr>
              <w:rPr>
                <w:rFonts w:ascii="Calibri" w:eastAsia="Calibri" w:hAnsi="Calibri" w:cs="Calibri"/>
                <w:bCs/>
                <w:sz w:val="20"/>
                <w:szCs w:val="20"/>
              </w:rPr>
            </w:pPr>
          </w:p>
        </w:tc>
      </w:tr>
      <w:tr w:rsidR="006853BC" w14:paraId="15F870C4" w14:textId="77777777" w:rsidTr="00ED4187">
        <w:trPr>
          <w:trHeight w:val="273"/>
        </w:trPr>
        <w:tc>
          <w:tcPr>
            <w:tcW w:w="1419" w:type="dxa"/>
            <w:vMerge/>
            <w:shd w:val="clear" w:color="auto" w:fill="B4C6E7"/>
            <w:vAlign w:val="center"/>
          </w:tcPr>
          <w:p w14:paraId="0E9351CF" w14:textId="77777777" w:rsidR="006853BC" w:rsidRDefault="006853BC" w:rsidP="006853BC">
            <w:pPr>
              <w:spacing w:after="200" w:line="276" w:lineRule="auto"/>
              <w:ind w:left="720" w:hanging="360"/>
              <w:rPr>
                <w:rFonts w:ascii="Calibri" w:eastAsia="Calibri" w:hAnsi="Calibri" w:cs="Calibri"/>
                <w:b/>
                <w:sz w:val="20"/>
                <w:szCs w:val="20"/>
              </w:rPr>
            </w:pPr>
          </w:p>
        </w:tc>
        <w:tc>
          <w:tcPr>
            <w:tcW w:w="3969" w:type="dxa"/>
            <w:vMerge/>
            <w:shd w:val="clear" w:color="auto" w:fill="BFBFBF"/>
            <w:vAlign w:val="center"/>
          </w:tcPr>
          <w:p w14:paraId="44B63616" w14:textId="77777777" w:rsidR="006853BC" w:rsidRPr="00EC6AE0" w:rsidRDefault="006853BC" w:rsidP="006853BC">
            <w:pPr>
              <w:rPr>
                <w:rFonts w:ascii="Calibri" w:eastAsia="Calibri" w:hAnsi="Calibri" w:cs="Calibri"/>
                <w:b/>
                <w:sz w:val="20"/>
                <w:szCs w:val="20"/>
                <w:highlight w:val="yellow"/>
              </w:rPr>
            </w:pPr>
          </w:p>
        </w:tc>
        <w:tc>
          <w:tcPr>
            <w:tcW w:w="9780" w:type="dxa"/>
            <w:gridSpan w:val="10"/>
          </w:tcPr>
          <w:p w14:paraId="1D45B333" w14:textId="64B0A601" w:rsidR="006853BC" w:rsidRPr="00912F32" w:rsidRDefault="006853BC" w:rsidP="006853BC">
            <w:pPr>
              <w:rPr>
                <w:rFonts w:ascii="Calibri" w:eastAsia="Calibri" w:hAnsi="Calibri" w:cs="Calibri"/>
                <w:bCs/>
                <w:sz w:val="20"/>
                <w:szCs w:val="20"/>
              </w:rPr>
            </w:pPr>
            <w:r w:rsidRPr="00912F32">
              <w:rPr>
                <w:rFonts w:ascii="Calibri" w:eastAsia="Calibri" w:hAnsi="Calibri" w:cs="Calibri"/>
                <w:b/>
                <w:sz w:val="20"/>
                <w:szCs w:val="20"/>
              </w:rPr>
              <w:t>Implications of taking no further action:</w:t>
            </w:r>
            <w:r w:rsidR="00912F32" w:rsidRPr="00912F32">
              <w:rPr>
                <w:rFonts w:ascii="Calibri" w:eastAsia="Calibri" w:hAnsi="Calibri" w:cs="Calibri"/>
                <w:b/>
                <w:sz w:val="20"/>
                <w:szCs w:val="20"/>
              </w:rPr>
              <w:t xml:space="preserve"> </w:t>
            </w:r>
            <w:r w:rsidR="00912F32" w:rsidRPr="00912F32">
              <w:rPr>
                <w:rFonts w:ascii="Calibri" w:eastAsia="Calibri" w:hAnsi="Calibri" w:cs="Calibri"/>
                <w:bCs/>
                <w:sz w:val="20"/>
                <w:szCs w:val="20"/>
              </w:rPr>
              <w:t>N/A</w:t>
            </w:r>
          </w:p>
        </w:tc>
      </w:tr>
      <w:tr w:rsidR="006853BC" w14:paraId="19E067C9" w14:textId="77777777" w:rsidTr="00ED4187">
        <w:trPr>
          <w:trHeight w:val="276"/>
        </w:trPr>
        <w:tc>
          <w:tcPr>
            <w:tcW w:w="1419" w:type="dxa"/>
            <w:vMerge/>
            <w:shd w:val="clear" w:color="auto" w:fill="B4C6E7"/>
            <w:vAlign w:val="center"/>
          </w:tcPr>
          <w:p w14:paraId="770ABC62" w14:textId="77777777" w:rsidR="006853BC" w:rsidRDefault="006853BC" w:rsidP="006853BC">
            <w:pPr>
              <w:spacing w:after="200" w:line="276" w:lineRule="auto"/>
              <w:ind w:left="720" w:hanging="360"/>
              <w:rPr>
                <w:rFonts w:ascii="Calibri" w:eastAsia="Calibri" w:hAnsi="Calibri" w:cs="Calibri"/>
                <w:b/>
                <w:sz w:val="20"/>
                <w:szCs w:val="20"/>
              </w:rPr>
            </w:pPr>
          </w:p>
        </w:tc>
        <w:tc>
          <w:tcPr>
            <w:tcW w:w="3969" w:type="dxa"/>
            <w:vMerge/>
            <w:shd w:val="clear" w:color="auto" w:fill="BFBFBF"/>
            <w:vAlign w:val="center"/>
          </w:tcPr>
          <w:p w14:paraId="71E9E9BE" w14:textId="77777777" w:rsidR="006853BC" w:rsidRPr="00EC6AE0" w:rsidRDefault="006853BC" w:rsidP="006853BC">
            <w:pPr>
              <w:rPr>
                <w:rFonts w:ascii="Calibri" w:eastAsia="Calibri" w:hAnsi="Calibri" w:cs="Calibri"/>
                <w:b/>
                <w:sz w:val="20"/>
                <w:szCs w:val="20"/>
                <w:highlight w:val="yellow"/>
              </w:rPr>
            </w:pPr>
          </w:p>
        </w:tc>
        <w:tc>
          <w:tcPr>
            <w:tcW w:w="9780" w:type="dxa"/>
            <w:gridSpan w:val="10"/>
          </w:tcPr>
          <w:p w14:paraId="35B91ED3" w14:textId="0622CF44" w:rsidR="006853BC" w:rsidRPr="00912F32" w:rsidRDefault="006853BC" w:rsidP="006853BC">
            <w:pPr>
              <w:rPr>
                <w:rFonts w:ascii="Calibri" w:eastAsia="Calibri" w:hAnsi="Calibri" w:cs="Calibri"/>
                <w:bCs/>
                <w:sz w:val="20"/>
                <w:szCs w:val="20"/>
              </w:rPr>
            </w:pPr>
            <w:r w:rsidRPr="00912F32">
              <w:rPr>
                <w:rFonts w:ascii="Calibri" w:eastAsia="Calibri" w:hAnsi="Calibri" w:cs="Calibri"/>
                <w:b/>
                <w:sz w:val="20"/>
                <w:szCs w:val="20"/>
              </w:rPr>
              <w:t>Mitigation / Action required (if necessary) to move scale to right:</w:t>
            </w:r>
            <w:r w:rsidR="00912F32" w:rsidRPr="00912F32">
              <w:rPr>
                <w:rFonts w:ascii="Calibri" w:eastAsia="Calibri" w:hAnsi="Calibri" w:cs="Calibri"/>
                <w:b/>
                <w:sz w:val="20"/>
                <w:szCs w:val="20"/>
              </w:rPr>
              <w:t xml:space="preserve"> </w:t>
            </w:r>
            <w:r w:rsidR="00912F32" w:rsidRPr="00912F32">
              <w:rPr>
                <w:rFonts w:ascii="Calibri" w:eastAsia="Calibri" w:hAnsi="Calibri" w:cs="Calibri"/>
                <w:bCs/>
                <w:sz w:val="20"/>
                <w:szCs w:val="20"/>
              </w:rPr>
              <w:t>N/A</w:t>
            </w:r>
          </w:p>
        </w:tc>
      </w:tr>
      <w:tr w:rsidR="006853BC" w14:paraId="1B2E7753" w14:textId="77777777" w:rsidTr="00B47776">
        <w:trPr>
          <w:trHeight w:val="478"/>
        </w:trPr>
        <w:tc>
          <w:tcPr>
            <w:tcW w:w="1419" w:type="dxa"/>
            <w:vMerge/>
            <w:shd w:val="clear" w:color="auto" w:fill="B4C6E7"/>
            <w:vAlign w:val="center"/>
          </w:tcPr>
          <w:p w14:paraId="50FA4968" w14:textId="77777777" w:rsidR="006853BC" w:rsidRDefault="006853BC" w:rsidP="006853BC">
            <w:pPr>
              <w:spacing w:after="200" w:line="276" w:lineRule="auto"/>
              <w:ind w:left="720" w:hanging="360"/>
              <w:rPr>
                <w:rFonts w:ascii="Calibri" w:eastAsia="Calibri" w:hAnsi="Calibri" w:cs="Calibri"/>
                <w:b/>
                <w:sz w:val="20"/>
                <w:szCs w:val="20"/>
              </w:rPr>
            </w:pPr>
          </w:p>
        </w:tc>
        <w:tc>
          <w:tcPr>
            <w:tcW w:w="3969" w:type="dxa"/>
            <w:vMerge/>
            <w:shd w:val="clear" w:color="auto" w:fill="BFBFBF"/>
            <w:vAlign w:val="center"/>
          </w:tcPr>
          <w:p w14:paraId="2CDF0E3F" w14:textId="77777777" w:rsidR="006853BC" w:rsidRPr="00EC6AE0" w:rsidRDefault="006853BC" w:rsidP="006853BC">
            <w:pPr>
              <w:rPr>
                <w:rFonts w:ascii="Calibri" w:eastAsia="Calibri" w:hAnsi="Calibri" w:cs="Calibri"/>
                <w:b/>
                <w:sz w:val="20"/>
                <w:szCs w:val="20"/>
                <w:highlight w:val="yellow"/>
              </w:rPr>
            </w:pPr>
          </w:p>
        </w:tc>
        <w:tc>
          <w:tcPr>
            <w:tcW w:w="9780" w:type="dxa"/>
            <w:gridSpan w:val="10"/>
          </w:tcPr>
          <w:p w14:paraId="04325D35" w14:textId="00D4E417" w:rsidR="006853BC" w:rsidRPr="00912F32" w:rsidRDefault="006853BC" w:rsidP="006853BC">
            <w:pPr>
              <w:rPr>
                <w:rFonts w:ascii="Calibri" w:eastAsia="Calibri" w:hAnsi="Calibri" w:cs="Calibri"/>
                <w:sz w:val="20"/>
                <w:szCs w:val="20"/>
              </w:rPr>
            </w:pPr>
            <w:r w:rsidRPr="00912F32">
              <w:rPr>
                <w:rFonts w:ascii="Calibri" w:eastAsia="Calibri" w:hAnsi="Calibri" w:cs="Calibri"/>
                <w:b/>
                <w:sz w:val="20"/>
                <w:szCs w:val="20"/>
              </w:rPr>
              <w:t>Reviewer Comments:</w:t>
            </w:r>
            <w:r w:rsidRPr="00912F32">
              <w:rPr>
                <w:rFonts w:ascii="Calibri" w:eastAsia="Calibri" w:hAnsi="Calibri" w:cs="Calibri"/>
                <w:sz w:val="20"/>
                <w:szCs w:val="20"/>
              </w:rPr>
              <w:t xml:space="preserve"> </w:t>
            </w:r>
            <w:r w:rsidR="00431F6D">
              <w:rPr>
                <w:rFonts w:ascii="Calibri" w:eastAsia="Calibri" w:hAnsi="Calibri" w:cs="Calibri"/>
                <w:sz w:val="20"/>
                <w:szCs w:val="20"/>
              </w:rPr>
              <w:t>See above</w:t>
            </w:r>
            <w:r w:rsidR="00B47776">
              <w:rPr>
                <w:rFonts w:ascii="Calibri" w:eastAsia="Calibri" w:hAnsi="Calibri" w:cs="Calibri"/>
                <w:sz w:val="20"/>
                <w:szCs w:val="20"/>
              </w:rPr>
              <w:t>.</w:t>
            </w:r>
          </w:p>
        </w:tc>
      </w:tr>
      <w:tr w:rsidR="006853BC" w14:paraId="1DDC2F3F" w14:textId="77777777" w:rsidTr="00B57DFE">
        <w:trPr>
          <w:trHeight w:val="238"/>
        </w:trPr>
        <w:tc>
          <w:tcPr>
            <w:tcW w:w="1419" w:type="dxa"/>
            <w:vMerge w:val="restart"/>
            <w:shd w:val="clear" w:color="auto" w:fill="B4C6E7"/>
            <w:vAlign w:val="center"/>
          </w:tcPr>
          <w:p w14:paraId="60A4600D" w14:textId="77777777" w:rsidR="006853BC" w:rsidRDefault="006853BC" w:rsidP="006853BC">
            <w:pPr>
              <w:numPr>
                <w:ilvl w:val="0"/>
                <w:numId w:val="1"/>
              </w:numPr>
              <w:spacing w:after="200" w:line="276" w:lineRule="auto"/>
              <w:rPr>
                <w:rFonts w:ascii="Calibri" w:eastAsia="Calibri" w:hAnsi="Calibri" w:cs="Calibri"/>
                <w:b/>
                <w:sz w:val="20"/>
                <w:szCs w:val="20"/>
              </w:rPr>
            </w:pPr>
          </w:p>
        </w:tc>
        <w:tc>
          <w:tcPr>
            <w:tcW w:w="3969" w:type="dxa"/>
            <w:vMerge w:val="restart"/>
            <w:shd w:val="clear" w:color="auto" w:fill="BFBFBF"/>
            <w:vAlign w:val="center"/>
          </w:tcPr>
          <w:p w14:paraId="1D05B5B5" w14:textId="2DC999F0" w:rsidR="006853BC" w:rsidRPr="00947FE4" w:rsidRDefault="001A2B9B" w:rsidP="006853BC">
            <w:pPr>
              <w:rPr>
                <w:rFonts w:ascii="Calibri" w:eastAsia="Calibri" w:hAnsi="Calibri" w:cs="Calibri"/>
                <w:b/>
                <w:sz w:val="20"/>
                <w:szCs w:val="20"/>
              </w:rPr>
            </w:pPr>
            <w:r w:rsidRPr="00947FE4">
              <w:rPr>
                <w:rFonts w:ascii="Calibri" w:eastAsia="Calibri" w:hAnsi="Calibri" w:cs="Calibri"/>
                <w:b/>
                <w:sz w:val="20"/>
                <w:szCs w:val="20"/>
              </w:rPr>
              <w:t xml:space="preserve">Does the Habitats Regulations Assessment </w:t>
            </w:r>
            <w:r w:rsidR="007351DC" w:rsidRPr="00947FE4">
              <w:rPr>
                <w:rFonts w:ascii="Calibri" w:eastAsia="Calibri" w:hAnsi="Calibri" w:cs="Calibri"/>
                <w:b/>
                <w:sz w:val="20"/>
                <w:szCs w:val="20"/>
              </w:rPr>
              <w:t xml:space="preserve">consider the </w:t>
            </w:r>
            <w:r w:rsidR="00FB4BF2" w:rsidRPr="00947FE4">
              <w:rPr>
                <w:rFonts w:ascii="Calibri" w:eastAsia="Calibri" w:hAnsi="Calibri" w:cs="Calibri"/>
                <w:b/>
                <w:sz w:val="20"/>
                <w:szCs w:val="20"/>
              </w:rPr>
              <w:t xml:space="preserve">local </w:t>
            </w:r>
            <w:r w:rsidR="007351DC" w:rsidRPr="00947FE4">
              <w:rPr>
                <w:rFonts w:ascii="Calibri" w:eastAsia="Calibri" w:hAnsi="Calibri" w:cs="Calibri"/>
                <w:b/>
                <w:sz w:val="20"/>
                <w:szCs w:val="20"/>
              </w:rPr>
              <w:t>plan</w:t>
            </w:r>
            <w:r w:rsidR="0015748F" w:rsidRPr="00947FE4">
              <w:rPr>
                <w:rFonts w:ascii="Calibri" w:eastAsia="Calibri" w:hAnsi="Calibri" w:cs="Calibri"/>
                <w:b/>
                <w:sz w:val="20"/>
                <w:szCs w:val="20"/>
              </w:rPr>
              <w:t xml:space="preserve"> policies</w:t>
            </w:r>
            <w:r w:rsidR="007351DC" w:rsidRPr="00947FE4">
              <w:rPr>
                <w:rFonts w:ascii="Calibri" w:eastAsia="Calibri" w:hAnsi="Calibri" w:cs="Calibri"/>
                <w:b/>
                <w:sz w:val="20"/>
                <w:szCs w:val="20"/>
              </w:rPr>
              <w:t xml:space="preserve"> </w:t>
            </w:r>
            <w:r w:rsidR="00FB4BF2" w:rsidRPr="00947FE4">
              <w:rPr>
                <w:rFonts w:ascii="Calibri" w:eastAsia="Calibri" w:hAnsi="Calibri" w:cs="Calibri"/>
                <w:b/>
                <w:sz w:val="20"/>
                <w:szCs w:val="20"/>
              </w:rPr>
              <w:t xml:space="preserve">update </w:t>
            </w:r>
            <w:r w:rsidR="001C2477" w:rsidRPr="00947FE4">
              <w:rPr>
                <w:rFonts w:ascii="Calibri" w:eastAsia="Calibri" w:hAnsi="Calibri" w:cs="Calibri"/>
                <w:b/>
                <w:sz w:val="20"/>
                <w:szCs w:val="20"/>
              </w:rPr>
              <w:t xml:space="preserve">in </w:t>
            </w:r>
            <w:r w:rsidRPr="00947FE4">
              <w:rPr>
                <w:rFonts w:ascii="Calibri" w:eastAsia="Calibri" w:hAnsi="Calibri" w:cs="Calibri"/>
                <w:b/>
                <w:sz w:val="20"/>
                <w:szCs w:val="20"/>
              </w:rPr>
              <w:t>combination with other plans and projects?</w:t>
            </w:r>
          </w:p>
        </w:tc>
        <w:tc>
          <w:tcPr>
            <w:tcW w:w="1956" w:type="dxa"/>
            <w:shd w:val="clear" w:color="auto" w:fill="BFBFBF"/>
          </w:tcPr>
          <w:p w14:paraId="7F189234" w14:textId="77777777" w:rsidR="006853BC" w:rsidRPr="00947FE4" w:rsidRDefault="006853BC" w:rsidP="006853BC">
            <w:pPr>
              <w:rPr>
                <w:rFonts w:ascii="Calibri" w:eastAsia="Calibri" w:hAnsi="Calibri" w:cs="Calibri"/>
                <w:sz w:val="20"/>
                <w:szCs w:val="20"/>
              </w:rPr>
            </w:pPr>
            <w:r w:rsidRPr="00947FE4">
              <w:rPr>
                <w:rFonts w:ascii="Calibri" w:eastAsia="Calibri" w:hAnsi="Calibri" w:cs="Calibri"/>
                <w:sz w:val="20"/>
                <w:szCs w:val="20"/>
              </w:rPr>
              <w:t>-2</w:t>
            </w:r>
          </w:p>
        </w:tc>
        <w:tc>
          <w:tcPr>
            <w:tcW w:w="1956" w:type="dxa"/>
            <w:gridSpan w:val="2"/>
            <w:shd w:val="clear" w:color="auto" w:fill="BFBFBF"/>
          </w:tcPr>
          <w:p w14:paraId="6CADD098" w14:textId="77777777" w:rsidR="006853BC" w:rsidRPr="00947FE4" w:rsidRDefault="006853BC" w:rsidP="006853BC">
            <w:pPr>
              <w:rPr>
                <w:rFonts w:ascii="Calibri" w:eastAsia="Calibri" w:hAnsi="Calibri" w:cs="Calibri"/>
                <w:sz w:val="20"/>
                <w:szCs w:val="20"/>
              </w:rPr>
            </w:pPr>
            <w:r w:rsidRPr="00947FE4">
              <w:rPr>
                <w:rFonts w:ascii="Calibri" w:eastAsia="Calibri" w:hAnsi="Calibri" w:cs="Calibri"/>
                <w:sz w:val="20"/>
                <w:szCs w:val="20"/>
              </w:rPr>
              <w:t>-1</w:t>
            </w:r>
          </w:p>
        </w:tc>
        <w:tc>
          <w:tcPr>
            <w:tcW w:w="1899" w:type="dxa"/>
            <w:gridSpan w:val="2"/>
            <w:shd w:val="clear" w:color="auto" w:fill="BFBFBF"/>
          </w:tcPr>
          <w:p w14:paraId="63285339" w14:textId="77777777" w:rsidR="006853BC" w:rsidRPr="00947FE4" w:rsidRDefault="006853BC" w:rsidP="006853BC">
            <w:pPr>
              <w:rPr>
                <w:rFonts w:ascii="Calibri" w:eastAsia="Calibri" w:hAnsi="Calibri" w:cs="Calibri"/>
                <w:sz w:val="20"/>
                <w:szCs w:val="20"/>
              </w:rPr>
            </w:pPr>
            <w:r w:rsidRPr="00947FE4">
              <w:rPr>
                <w:rFonts w:ascii="Calibri" w:eastAsia="Calibri" w:hAnsi="Calibri" w:cs="Calibri"/>
                <w:sz w:val="20"/>
                <w:szCs w:val="20"/>
              </w:rPr>
              <w:t>0</w:t>
            </w:r>
          </w:p>
        </w:tc>
        <w:tc>
          <w:tcPr>
            <w:tcW w:w="1898" w:type="dxa"/>
            <w:gridSpan w:val="3"/>
            <w:shd w:val="clear" w:color="auto" w:fill="BFBFBF"/>
          </w:tcPr>
          <w:p w14:paraId="1D0DA33A" w14:textId="77777777" w:rsidR="006853BC" w:rsidRPr="00947FE4" w:rsidRDefault="006853BC" w:rsidP="006853BC">
            <w:pPr>
              <w:rPr>
                <w:rFonts w:ascii="Calibri" w:eastAsia="Calibri" w:hAnsi="Calibri" w:cs="Calibri"/>
                <w:sz w:val="20"/>
                <w:szCs w:val="20"/>
              </w:rPr>
            </w:pPr>
            <w:r w:rsidRPr="00947FE4">
              <w:rPr>
                <w:rFonts w:ascii="Calibri" w:eastAsia="Calibri" w:hAnsi="Calibri" w:cs="Calibri"/>
                <w:sz w:val="20"/>
                <w:szCs w:val="20"/>
              </w:rPr>
              <w:t>+1</w:t>
            </w:r>
          </w:p>
        </w:tc>
        <w:tc>
          <w:tcPr>
            <w:tcW w:w="2071" w:type="dxa"/>
            <w:gridSpan w:val="2"/>
            <w:shd w:val="clear" w:color="auto" w:fill="BFBFBF"/>
          </w:tcPr>
          <w:p w14:paraId="2F3BA2AA" w14:textId="77777777" w:rsidR="006853BC" w:rsidRPr="00B47776" w:rsidRDefault="006853BC" w:rsidP="006853BC">
            <w:pPr>
              <w:rPr>
                <w:rFonts w:ascii="Calibri" w:eastAsia="Calibri" w:hAnsi="Calibri" w:cs="Calibri"/>
                <w:sz w:val="20"/>
                <w:szCs w:val="20"/>
                <w:highlight w:val="yellow"/>
              </w:rPr>
            </w:pPr>
            <w:r w:rsidRPr="00B47776">
              <w:rPr>
                <w:rFonts w:ascii="Calibri" w:eastAsia="Calibri" w:hAnsi="Calibri" w:cs="Calibri"/>
                <w:sz w:val="20"/>
                <w:szCs w:val="20"/>
                <w:highlight w:val="yellow"/>
              </w:rPr>
              <w:t>+2</w:t>
            </w:r>
          </w:p>
        </w:tc>
      </w:tr>
      <w:tr w:rsidR="006853BC" w14:paraId="7A2D659D" w14:textId="77777777" w:rsidTr="00B57DFE">
        <w:trPr>
          <w:trHeight w:val="1020"/>
        </w:trPr>
        <w:tc>
          <w:tcPr>
            <w:tcW w:w="1419" w:type="dxa"/>
            <w:vMerge/>
            <w:shd w:val="clear" w:color="auto" w:fill="B4C6E7"/>
            <w:vAlign w:val="center"/>
          </w:tcPr>
          <w:p w14:paraId="230D5569" w14:textId="77777777" w:rsidR="006853BC" w:rsidRDefault="006853BC" w:rsidP="006853BC">
            <w:pPr>
              <w:spacing w:after="200" w:line="276" w:lineRule="auto"/>
              <w:ind w:left="720" w:hanging="360"/>
              <w:rPr>
                <w:rFonts w:ascii="Calibri" w:eastAsia="Calibri" w:hAnsi="Calibri" w:cs="Calibri"/>
                <w:b/>
                <w:sz w:val="20"/>
                <w:szCs w:val="20"/>
              </w:rPr>
            </w:pPr>
          </w:p>
        </w:tc>
        <w:tc>
          <w:tcPr>
            <w:tcW w:w="3969" w:type="dxa"/>
            <w:vMerge/>
            <w:shd w:val="clear" w:color="auto" w:fill="BFBFBF"/>
            <w:vAlign w:val="center"/>
          </w:tcPr>
          <w:p w14:paraId="51926899" w14:textId="77777777" w:rsidR="006853BC" w:rsidRPr="00947FE4" w:rsidRDefault="006853BC" w:rsidP="006853BC">
            <w:pPr>
              <w:rPr>
                <w:rFonts w:ascii="Calibri" w:eastAsia="Calibri" w:hAnsi="Calibri" w:cs="Calibri"/>
                <w:b/>
                <w:sz w:val="20"/>
                <w:szCs w:val="20"/>
              </w:rPr>
            </w:pPr>
          </w:p>
        </w:tc>
        <w:tc>
          <w:tcPr>
            <w:tcW w:w="1956" w:type="dxa"/>
            <w:shd w:val="clear" w:color="auto" w:fill="BFBFBF"/>
          </w:tcPr>
          <w:p w14:paraId="78C38C0C" w14:textId="77777777" w:rsidR="006853BC" w:rsidRPr="00947FE4" w:rsidRDefault="006853BC" w:rsidP="006853BC">
            <w:pPr>
              <w:rPr>
                <w:rFonts w:ascii="Calibri" w:eastAsia="Calibri" w:hAnsi="Calibri" w:cs="Calibri"/>
                <w:sz w:val="20"/>
                <w:szCs w:val="20"/>
              </w:rPr>
            </w:pPr>
            <w:r w:rsidRPr="00947FE4">
              <w:rPr>
                <w:rFonts w:ascii="Calibri" w:eastAsia="Calibri" w:hAnsi="Calibri" w:cs="Calibri"/>
                <w:sz w:val="20"/>
                <w:szCs w:val="20"/>
              </w:rPr>
              <w:t xml:space="preserve">No, we do not meet this requirement </w:t>
            </w:r>
          </w:p>
        </w:tc>
        <w:tc>
          <w:tcPr>
            <w:tcW w:w="1956" w:type="dxa"/>
            <w:gridSpan w:val="2"/>
            <w:shd w:val="clear" w:color="auto" w:fill="BFBFBF"/>
          </w:tcPr>
          <w:p w14:paraId="00E099BB" w14:textId="1AF993C4" w:rsidR="006853BC" w:rsidRPr="00947FE4" w:rsidRDefault="00E85512" w:rsidP="006853BC">
            <w:pPr>
              <w:rPr>
                <w:rFonts w:ascii="Calibri" w:eastAsia="Calibri" w:hAnsi="Calibri" w:cs="Calibri"/>
                <w:sz w:val="20"/>
                <w:szCs w:val="20"/>
              </w:rPr>
            </w:pPr>
            <w:r w:rsidRPr="00947FE4">
              <w:rPr>
                <w:rFonts w:ascii="Calibri" w:eastAsia="Calibri" w:hAnsi="Calibri" w:cs="Calibri"/>
                <w:sz w:val="20"/>
                <w:szCs w:val="20"/>
              </w:rPr>
              <w:t xml:space="preserve">No, we may not fully meet this requirement </w:t>
            </w:r>
          </w:p>
        </w:tc>
        <w:tc>
          <w:tcPr>
            <w:tcW w:w="1899" w:type="dxa"/>
            <w:gridSpan w:val="2"/>
            <w:shd w:val="clear" w:color="auto" w:fill="BFBFBF"/>
          </w:tcPr>
          <w:p w14:paraId="437647AA" w14:textId="77777777" w:rsidR="006853BC" w:rsidRPr="00947FE4" w:rsidRDefault="006853BC" w:rsidP="006853BC">
            <w:pPr>
              <w:rPr>
                <w:rFonts w:ascii="Calibri" w:eastAsia="Calibri" w:hAnsi="Calibri" w:cs="Calibri"/>
                <w:sz w:val="20"/>
                <w:szCs w:val="20"/>
              </w:rPr>
            </w:pPr>
            <w:r w:rsidRPr="00947FE4">
              <w:rPr>
                <w:rFonts w:ascii="Calibri" w:eastAsia="Calibri" w:hAnsi="Calibri" w:cs="Calibri"/>
                <w:sz w:val="20"/>
                <w:szCs w:val="20"/>
              </w:rPr>
              <w:t>Unclear whether our plan meets this requirement or not</w:t>
            </w:r>
          </w:p>
        </w:tc>
        <w:tc>
          <w:tcPr>
            <w:tcW w:w="1898" w:type="dxa"/>
            <w:gridSpan w:val="3"/>
            <w:shd w:val="clear" w:color="auto" w:fill="BFBFBF"/>
          </w:tcPr>
          <w:p w14:paraId="2BA82F75" w14:textId="77777777" w:rsidR="006853BC" w:rsidRPr="00947FE4" w:rsidRDefault="006853BC" w:rsidP="006853BC">
            <w:pPr>
              <w:rPr>
                <w:rFonts w:ascii="Calibri" w:eastAsia="Calibri" w:hAnsi="Calibri" w:cs="Calibri"/>
                <w:sz w:val="20"/>
                <w:szCs w:val="20"/>
              </w:rPr>
            </w:pPr>
            <w:r w:rsidRPr="00947FE4">
              <w:rPr>
                <w:rFonts w:ascii="Calibri" w:eastAsia="Calibri" w:hAnsi="Calibri" w:cs="Calibri"/>
                <w:sz w:val="20"/>
                <w:szCs w:val="20"/>
              </w:rPr>
              <w:t xml:space="preserve">Yes, we are likely to meet this requirement </w:t>
            </w:r>
          </w:p>
        </w:tc>
        <w:tc>
          <w:tcPr>
            <w:tcW w:w="2071" w:type="dxa"/>
            <w:gridSpan w:val="2"/>
            <w:shd w:val="clear" w:color="auto" w:fill="BFBFBF"/>
          </w:tcPr>
          <w:p w14:paraId="6E31739E" w14:textId="77777777" w:rsidR="006853BC" w:rsidRPr="00B47776" w:rsidRDefault="006853BC" w:rsidP="006853BC">
            <w:pPr>
              <w:rPr>
                <w:rFonts w:ascii="Calibri" w:eastAsia="Calibri" w:hAnsi="Calibri" w:cs="Calibri"/>
                <w:sz w:val="20"/>
                <w:szCs w:val="20"/>
                <w:highlight w:val="yellow"/>
              </w:rPr>
            </w:pPr>
            <w:r w:rsidRPr="00B47776">
              <w:rPr>
                <w:rFonts w:ascii="Calibri" w:eastAsia="Calibri" w:hAnsi="Calibri" w:cs="Calibri"/>
                <w:sz w:val="20"/>
                <w:szCs w:val="20"/>
                <w:highlight w:val="yellow"/>
              </w:rPr>
              <w:t xml:space="preserve">Yes, we are confident our plan will meet this requirement </w:t>
            </w:r>
          </w:p>
        </w:tc>
      </w:tr>
      <w:tr w:rsidR="006853BC" w14:paraId="3D84EEB8" w14:textId="77777777" w:rsidTr="00ED4187">
        <w:trPr>
          <w:trHeight w:val="87"/>
        </w:trPr>
        <w:tc>
          <w:tcPr>
            <w:tcW w:w="1419" w:type="dxa"/>
            <w:vMerge/>
            <w:shd w:val="clear" w:color="auto" w:fill="B4C6E7"/>
            <w:vAlign w:val="center"/>
          </w:tcPr>
          <w:p w14:paraId="3AA0238F" w14:textId="77777777" w:rsidR="006853BC" w:rsidRDefault="006853BC" w:rsidP="006853BC">
            <w:pPr>
              <w:spacing w:after="200" w:line="276" w:lineRule="auto"/>
              <w:ind w:left="720" w:hanging="360"/>
              <w:rPr>
                <w:rFonts w:ascii="Calibri" w:eastAsia="Calibri" w:hAnsi="Calibri" w:cs="Calibri"/>
                <w:b/>
                <w:sz w:val="20"/>
                <w:szCs w:val="20"/>
              </w:rPr>
            </w:pPr>
          </w:p>
        </w:tc>
        <w:tc>
          <w:tcPr>
            <w:tcW w:w="3969" w:type="dxa"/>
            <w:vMerge/>
            <w:shd w:val="clear" w:color="auto" w:fill="BFBFBF"/>
            <w:vAlign w:val="center"/>
          </w:tcPr>
          <w:p w14:paraId="2C80F19A" w14:textId="77777777" w:rsidR="006853BC" w:rsidRPr="00707CBF" w:rsidRDefault="006853BC" w:rsidP="006853BC">
            <w:pPr>
              <w:rPr>
                <w:rFonts w:ascii="Calibri" w:eastAsia="Calibri" w:hAnsi="Calibri" w:cs="Calibri"/>
                <w:b/>
                <w:sz w:val="20"/>
                <w:szCs w:val="20"/>
                <w:highlight w:val="yellow"/>
              </w:rPr>
            </w:pPr>
          </w:p>
        </w:tc>
        <w:tc>
          <w:tcPr>
            <w:tcW w:w="9780" w:type="dxa"/>
            <w:gridSpan w:val="10"/>
          </w:tcPr>
          <w:p w14:paraId="3BA746A8" w14:textId="54B0662A" w:rsidR="001F084C" w:rsidRDefault="006853BC" w:rsidP="00B47776">
            <w:pPr>
              <w:rPr>
                <w:rFonts w:ascii="Calibri" w:eastAsia="Calibri" w:hAnsi="Calibri" w:cs="Calibri"/>
                <w:bCs/>
                <w:sz w:val="20"/>
                <w:szCs w:val="20"/>
              </w:rPr>
            </w:pPr>
            <w:r w:rsidRPr="001F084C">
              <w:rPr>
                <w:rFonts w:ascii="Calibri" w:eastAsia="Calibri" w:hAnsi="Calibri" w:cs="Calibri"/>
                <w:b/>
                <w:sz w:val="20"/>
                <w:szCs w:val="20"/>
              </w:rPr>
              <w:t>Reason for score:</w:t>
            </w:r>
            <w:r w:rsidR="001F084C" w:rsidRPr="001F084C">
              <w:rPr>
                <w:rFonts w:ascii="Calibri" w:eastAsia="Calibri" w:hAnsi="Calibri" w:cs="Calibri"/>
                <w:b/>
                <w:sz w:val="20"/>
                <w:szCs w:val="20"/>
              </w:rPr>
              <w:t xml:space="preserve"> </w:t>
            </w:r>
            <w:r w:rsidR="00B47776" w:rsidRPr="00B47776">
              <w:rPr>
                <w:rFonts w:ascii="Calibri" w:eastAsia="Calibri" w:hAnsi="Calibri" w:cs="Calibri"/>
                <w:bCs/>
                <w:sz w:val="20"/>
                <w:szCs w:val="20"/>
              </w:rPr>
              <w:t>The City Council has reviewed the DMB against the requirements of Regulation 105 of the Habitats Regulations; this review has drawn on the evidence gathered by the 2013 HRA undertaken for the</w:t>
            </w:r>
            <w:r w:rsidR="00431F6D">
              <w:rPr>
                <w:rFonts w:ascii="Calibri" w:eastAsia="Calibri" w:hAnsi="Calibri" w:cs="Calibri"/>
                <w:bCs/>
                <w:sz w:val="20"/>
                <w:szCs w:val="20"/>
              </w:rPr>
              <w:t xml:space="preserve"> </w:t>
            </w:r>
            <w:r w:rsidR="00B47776" w:rsidRPr="00B47776">
              <w:rPr>
                <w:rFonts w:ascii="Calibri" w:eastAsia="Calibri" w:hAnsi="Calibri" w:cs="Calibri"/>
                <w:bCs/>
                <w:sz w:val="20"/>
                <w:szCs w:val="20"/>
              </w:rPr>
              <w:t>Birmingham Development Plan and a technical review, taking into account the scope and content</w:t>
            </w:r>
            <w:r w:rsidR="00431F6D">
              <w:rPr>
                <w:rFonts w:ascii="Calibri" w:eastAsia="Calibri" w:hAnsi="Calibri" w:cs="Calibri"/>
                <w:bCs/>
                <w:sz w:val="20"/>
                <w:szCs w:val="20"/>
              </w:rPr>
              <w:t xml:space="preserve"> </w:t>
            </w:r>
            <w:r w:rsidR="00B47776" w:rsidRPr="00B47776">
              <w:rPr>
                <w:rFonts w:ascii="Calibri" w:eastAsia="Calibri" w:hAnsi="Calibri" w:cs="Calibri"/>
                <w:bCs/>
                <w:sz w:val="20"/>
                <w:szCs w:val="20"/>
              </w:rPr>
              <w:t>of the DMB. The technical review has determined that the significant effects considered in the 2013 HRA remain relevant, valid and can be relied upon, when considering the effects of the DPD. It is noted that the DMB will not introduce any new effect pathways. The review has concluded that the D</w:t>
            </w:r>
            <w:r w:rsidR="00B47776">
              <w:rPr>
                <w:rFonts w:ascii="Calibri" w:eastAsia="Calibri" w:hAnsi="Calibri" w:cs="Calibri"/>
                <w:bCs/>
                <w:sz w:val="20"/>
                <w:szCs w:val="20"/>
              </w:rPr>
              <w:t>MB</w:t>
            </w:r>
            <w:r w:rsidR="00B47776" w:rsidRPr="00B47776">
              <w:rPr>
                <w:rFonts w:ascii="Calibri" w:eastAsia="Calibri" w:hAnsi="Calibri" w:cs="Calibri"/>
                <w:bCs/>
                <w:sz w:val="20"/>
                <w:szCs w:val="20"/>
              </w:rPr>
              <w:t xml:space="preserve"> will have no significant effects on any European sites as a result of its implementation as it is an expansion and clarification of the strategic policies of the BDP, which itself was determined not to have any likely significant effects on European sites, either alone, or in combination with other plans.</w:t>
            </w:r>
          </w:p>
          <w:p w14:paraId="69C173D0" w14:textId="5133649A" w:rsidR="00B47776" w:rsidRPr="00707CBF" w:rsidRDefault="00B47776" w:rsidP="00B47776">
            <w:pPr>
              <w:rPr>
                <w:rFonts w:ascii="Calibri" w:eastAsia="Calibri" w:hAnsi="Calibri" w:cs="Calibri"/>
                <w:b/>
                <w:sz w:val="20"/>
                <w:szCs w:val="20"/>
                <w:highlight w:val="yellow"/>
              </w:rPr>
            </w:pPr>
          </w:p>
        </w:tc>
      </w:tr>
      <w:tr w:rsidR="006853BC" w14:paraId="0C1DEEF1" w14:textId="77777777" w:rsidTr="00ED4187">
        <w:trPr>
          <w:trHeight w:val="260"/>
        </w:trPr>
        <w:tc>
          <w:tcPr>
            <w:tcW w:w="1419" w:type="dxa"/>
            <w:vMerge/>
            <w:shd w:val="clear" w:color="auto" w:fill="B4C6E7"/>
            <w:vAlign w:val="center"/>
          </w:tcPr>
          <w:p w14:paraId="2FC6E1DC" w14:textId="77777777" w:rsidR="006853BC" w:rsidRDefault="006853BC" w:rsidP="006853BC">
            <w:pPr>
              <w:spacing w:after="200" w:line="276" w:lineRule="auto"/>
              <w:ind w:left="720" w:hanging="360"/>
              <w:rPr>
                <w:rFonts w:ascii="Calibri" w:eastAsia="Calibri" w:hAnsi="Calibri" w:cs="Calibri"/>
                <w:b/>
                <w:sz w:val="20"/>
                <w:szCs w:val="20"/>
              </w:rPr>
            </w:pPr>
          </w:p>
        </w:tc>
        <w:tc>
          <w:tcPr>
            <w:tcW w:w="3969" w:type="dxa"/>
            <w:vMerge/>
            <w:shd w:val="clear" w:color="auto" w:fill="BFBFBF"/>
            <w:vAlign w:val="center"/>
          </w:tcPr>
          <w:p w14:paraId="7BD386AA" w14:textId="77777777" w:rsidR="006853BC" w:rsidRPr="00707CBF" w:rsidRDefault="006853BC" w:rsidP="006853BC">
            <w:pPr>
              <w:rPr>
                <w:rFonts w:ascii="Calibri" w:eastAsia="Calibri" w:hAnsi="Calibri" w:cs="Calibri"/>
                <w:b/>
                <w:sz w:val="20"/>
                <w:szCs w:val="20"/>
                <w:highlight w:val="yellow"/>
              </w:rPr>
            </w:pPr>
          </w:p>
        </w:tc>
        <w:tc>
          <w:tcPr>
            <w:tcW w:w="9780" w:type="dxa"/>
            <w:gridSpan w:val="10"/>
          </w:tcPr>
          <w:p w14:paraId="7CE22E7A" w14:textId="24AF2C77" w:rsidR="006853BC" w:rsidRPr="001F084C" w:rsidRDefault="006853BC" w:rsidP="001F084C">
            <w:pPr>
              <w:tabs>
                <w:tab w:val="left" w:pos="4140"/>
              </w:tabs>
              <w:rPr>
                <w:rFonts w:ascii="Calibri" w:eastAsia="Calibri" w:hAnsi="Calibri" w:cs="Calibri"/>
                <w:sz w:val="20"/>
                <w:szCs w:val="20"/>
              </w:rPr>
            </w:pPr>
            <w:r w:rsidRPr="001F084C">
              <w:rPr>
                <w:rFonts w:ascii="Calibri" w:eastAsia="Calibri" w:hAnsi="Calibri" w:cs="Calibri"/>
                <w:b/>
                <w:sz w:val="20"/>
                <w:szCs w:val="20"/>
              </w:rPr>
              <w:t>Implications of taking no further action:</w:t>
            </w:r>
            <w:r w:rsidR="001F084C">
              <w:rPr>
                <w:rFonts w:ascii="Calibri" w:eastAsia="Calibri" w:hAnsi="Calibri" w:cs="Calibri"/>
                <w:b/>
                <w:sz w:val="20"/>
                <w:szCs w:val="20"/>
              </w:rPr>
              <w:t xml:space="preserve"> </w:t>
            </w:r>
            <w:r w:rsidR="001F084C">
              <w:rPr>
                <w:rFonts w:ascii="Calibri" w:eastAsia="Calibri" w:hAnsi="Calibri" w:cs="Calibri"/>
                <w:bCs/>
                <w:sz w:val="20"/>
                <w:szCs w:val="20"/>
              </w:rPr>
              <w:t>N/A</w:t>
            </w:r>
            <w:r w:rsidR="001F084C">
              <w:rPr>
                <w:rFonts w:ascii="Calibri" w:eastAsia="Calibri" w:hAnsi="Calibri" w:cs="Calibri"/>
                <w:b/>
                <w:sz w:val="20"/>
                <w:szCs w:val="20"/>
              </w:rPr>
              <w:tab/>
              <w:t xml:space="preserve"> </w:t>
            </w:r>
          </w:p>
        </w:tc>
      </w:tr>
      <w:tr w:rsidR="006853BC" w14:paraId="5A9C174A" w14:textId="77777777" w:rsidTr="00ED4187">
        <w:trPr>
          <w:trHeight w:val="265"/>
        </w:trPr>
        <w:tc>
          <w:tcPr>
            <w:tcW w:w="1419" w:type="dxa"/>
            <w:vMerge/>
            <w:shd w:val="clear" w:color="auto" w:fill="B4C6E7"/>
            <w:vAlign w:val="center"/>
          </w:tcPr>
          <w:p w14:paraId="73644753" w14:textId="77777777" w:rsidR="006853BC" w:rsidRDefault="006853BC" w:rsidP="006853BC">
            <w:pPr>
              <w:widowControl w:val="0"/>
              <w:numPr>
                <w:ilvl w:val="0"/>
                <w:numId w:val="1"/>
              </w:numPr>
              <w:rPr>
                <w:rFonts w:ascii="Calibri" w:eastAsia="Calibri" w:hAnsi="Calibri" w:cs="Calibri"/>
                <w:b/>
                <w:sz w:val="20"/>
                <w:szCs w:val="20"/>
              </w:rPr>
            </w:pPr>
          </w:p>
        </w:tc>
        <w:tc>
          <w:tcPr>
            <w:tcW w:w="3969" w:type="dxa"/>
            <w:vMerge/>
            <w:shd w:val="clear" w:color="auto" w:fill="BFBFBF"/>
            <w:vAlign w:val="center"/>
          </w:tcPr>
          <w:p w14:paraId="691128B2" w14:textId="77777777" w:rsidR="006853BC" w:rsidRPr="00707CBF" w:rsidRDefault="006853BC" w:rsidP="006853BC">
            <w:pPr>
              <w:widowControl w:val="0"/>
              <w:rPr>
                <w:rFonts w:ascii="Calibri" w:eastAsia="Calibri" w:hAnsi="Calibri" w:cs="Calibri"/>
                <w:sz w:val="20"/>
                <w:szCs w:val="20"/>
                <w:highlight w:val="yellow"/>
              </w:rPr>
            </w:pPr>
          </w:p>
        </w:tc>
        <w:tc>
          <w:tcPr>
            <w:tcW w:w="9780" w:type="dxa"/>
            <w:gridSpan w:val="10"/>
          </w:tcPr>
          <w:p w14:paraId="52532415" w14:textId="1144469B" w:rsidR="006853BC" w:rsidRPr="001F084C" w:rsidRDefault="006853BC" w:rsidP="006853BC">
            <w:pPr>
              <w:rPr>
                <w:rFonts w:ascii="Calibri" w:eastAsia="Calibri" w:hAnsi="Calibri" w:cs="Calibri"/>
                <w:bCs/>
                <w:sz w:val="20"/>
                <w:szCs w:val="20"/>
              </w:rPr>
            </w:pPr>
            <w:r w:rsidRPr="001F084C">
              <w:rPr>
                <w:rFonts w:ascii="Calibri" w:eastAsia="Calibri" w:hAnsi="Calibri" w:cs="Calibri"/>
                <w:b/>
                <w:sz w:val="20"/>
                <w:szCs w:val="20"/>
              </w:rPr>
              <w:t>Mitigation / Action required (if necessary) to move scale to right:</w:t>
            </w:r>
            <w:r w:rsidR="001F084C">
              <w:rPr>
                <w:rFonts w:ascii="Calibri" w:eastAsia="Calibri" w:hAnsi="Calibri" w:cs="Calibri"/>
                <w:b/>
                <w:sz w:val="20"/>
                <w:szCs w:val="20"/>
              </w:rPr>
              <w:t xml:space="preserve"> </w:t>
            </w:r>
            <w:r w:rsidR="001F084C">
              <w:rPr>
                <w:rFonts w:ascii="Calibri" w:eastAsia="Calibri" w:hAnsi="Calibri" w:cs="Calibri"/>
                <w:bCs/>
                <w:sz w:val="20"/>
                <w:szCs w:val="20"/>
              </w:rPr>
              <w:t>N/A</w:t>
            </w:r>
          </w:p>
        </w:tc>
      </w:tr>
      <w:tr w:rsidR="006853BC" w14:paraId="22A0637D" w14:textId="77777777" w:rsidTr="00B57DFE">
        <w:trPr>
          <w:trHeight w:val="410"/>
        </w:trPr>
        <w:tc>
          <w:tcPr>
            <w:tcW w:w="1419" w:type="dxa"/>
            <w:vMerge/>
            <w:shd w:val="clear" w:color="auto" w:fill="B4C6E7"/>
            <w:vAlign w:val="center"/>
          </w:tcPr>
          <w:p w14:paraId="31364DAC" w14:textId="77777777" w:rsidR="006853BC" w:rsidRDefault="006853BC" w:rsidP="006853BC">
            <w:pPr>
              <w:pBdr>
                <w:top w:val="nil"/>
                <w:left w:val="nil"/>
                <w:bottom w:val="nil"/>
                <w:right w:val="nil"/>
                <w:between w:val="nil"/>
              </w:pBdr>
              <w:rPr>
                <w:rFonts w:ascii="Calibri" w:eastAsia="Calibri" w:hAnsi="Calibri" w:cs="Calibri"/>
                <w:b/>
                <w:color w:val="000000"/>
                <w:sz w:val="20"/>
                <w:szCs w:val="20"/>
              </w:rPr>
            </w:pPr>
          </w:p>
        </w:tc>
        <w:tc>
          <w:tcPr>
            <w:tcW w:w="3969" w:type="dxa"/>
            <w:vMerge/>
            <w:shd w:val="clear" w:color="auto" w:fill="BFBFBF"/>
            <w:vAlign w:val="center"/>
          </w:tcPr>
          <w:p w14:paraId="0B4E8685" w14:textId="77777777" w:rsidR="006853BC" w:rsidRPr="00707CBF" w:rsidRDefault="006853BC" w:rsidP="006853BC">
            <w:pPr>
              <w:rPr>
                <w:rFonts w:ascii="Calibri" w:eastAsia="Calibri" w:hAnsi="Calibri" w:cs="Calibri"/>
                <w:b/>
                <w:color w:val="000000"/>
                <w:sz w:val="20"/>
                <w:szCs w:val="20"/>
                <w:highlight w:val="yellow"/>
              </w:rPr>
            </w:pPr>
          </w:p>
        </w:tc>
        <w:tc>
          <w:tcPr>
            <w:tcW w:w="9780" w:type="dxa"/>
            <w:gridSpan w:val="10"/>
            <w:vMerge w:val="restart"/>
          </w:tcPr>
          <w:p w14:paraId="1E25535F" w14:textId="77777777" w:rsidR="006853BC" w:rsidRDefault="006853BC" w:rsidP="006853BC">
            <w:pPr>
              <w:rPr>
                <w:rFonts w:ascii="Calibri" w:eastAsia="Calibri" w:hAnsi="Calibri" w:cs="Calibri"/>
                <w:sz w:val="20"/>
                <w:szCs w:val="20"/>
              </w:rPr>
            </w:pPr>
            <w:r w:rsidRPr="001F084C">
              <w:rPr>
                <w:rFonts w:ascii="Calibri" w:eastAsia="Calibri" w:hAnsi="Calibri" w:cs="Calibri"/>
                <w:b/>
                <w:sz w:val="20"/>
                <w:szCs w:val="20"/>
              </w:rPr>
              <w:t>Reviewer Comments:</w:t>
            </w:r>
            <w:r w:rsidRPr="001F084C">
              <w:rPr>
                <w:rFonts w:ascii="Calibri" w:eastAsia="Calibri" w:hAnsi="Calibri" w:cs="Calibri"/>
                <w:sz w:val="20"/>
                <w:szCs w:val="20"/>
              </w:rPr>
              <w:t xml:space="preserve"> </w:t>
            </w:r>
            <w:r w:rsidR="00431F6D">
              <w:rPr>
                <w:rFonts w:ascii="Calibri" w:eastAsia="Calibri" w:hAnsi="Calibri" w:cs="Calibri"/>
                <w:sz w:val="20"/>
                <w:szCs w:val="20"/>
              </w:rPr>
              <w:t>See above</w:t>
            </w:r>
            <w:r w:rsidR="00B47776">
              <w:rPr>
                <w:rFonts w:ascii="Calibri" w:eastAsia="Calibri" w:hAnsi="Calibri" w:cs="Calibri"/>
                <w:sz w:val="20"/>
                <w:szCs w:val="20"/>
              </w:rPr>
              <w:t>.</w:t>
            </w:r>
          </w:p>
          <w:p w14:paraId="1B6F66C4" w14:textId="77777777" w:rsidR="00014A26" w:rsidRDefault="00014A26" w:rsidP="006853BC">
            <w:pPr>
              <w:rPr>
                <w:rFonts w:ascii="Calibri" w:eastAsia="Calibri" w:hAnsi="Calibri" w:cs="Calibri"/>
                <w:sz w:val="20"/>
                <w:szCs w:val="20"/>
              </w:rPr>
            </w:pPr>
          </w:p>
          <w:p w14:paraId="1C89F1BF" w14:textId="77777777" w:rsidR="00014A26" w:rsidRDefault="00014A26" w:rsidP="006853BC">
            <w:pPr>
              <w:rPr>
                <w:rFonts w:ascii="Calibri" w:eastAsia="Calibri" w:hAnsi="Calibri" w:cs="Calibri"/>
                <w:sz w:val="20"/>
                <w:szCs w:val="20"/>
              </w:rPr>
            </w:pPr>
          </w:p>
          <w:p w14:paraId="2A1C2D02" w14:textId="77777777" w:rsidR="00014A26" w:rsidRDefault="00014A26" w:rsidP="006853BC">
            <w:pPr>
              <w:rPr>
                <w:rFonts w:ascii="Calibri" w:eastAsia="Calibri" w:hAnsi="Calibri" w:cs="Calibri"/>
                <w:sz w:val="20"/>
                <w:szCs w:val="20"/>
              </w:rPr>
            </w:pPr>
          </w:p>
          <w:p w14:paraId="532AAC3E" w14:textId="77777777" w:rsidR="00014A26" w:rsidRDefault="00014A26" w:rsidP="006853BC">
            <w:pPr>
              <w:rPr>
                <w:rFonts w:ascii="Calibri" w:eastAsia="Calibri" w:hAnsi="Calibri" w:cs="Calibri"/>
                <w:sz w:val="20"/>
                <w:szCs w:val="20"/>
              </w:rPr>
            </w:pPr>
          </w:p>
          <w:p w14:paraId="5E8B5749" w14:textId="15F7815E" w:rsidR="00014A26" w:rsidRPr="001F084C" w:rsidRDefault="00014A26" w:rsidP="006853BC">
            <w:pPr>
              <w:rPr>
                <w:rFonts w:ascii="Calibri" w:eastAsia="Calibri" w:hAnsi="Calibri" w:cs="Calibri"/>
                <w:bCs/>
                <w:sz w:val="20"/>
                <w:szCs w:val="20"/>
              </w:rPr>
            </w:pPr>
          </w:p>
        </w:tc>
      </w:tr>
      <w:tr w:rsidR="006853BC" w14:paraId="41DA0A95" w14:textId="77777777">
        <w:trPr>
          <w:trHeight w:val="260"/>
        </w:trPr>
        <w:tc>
          <w:tcPr>
            <w:tcW w:w="1419" w:type="dxa"/>
            <w:vMerge/>
            <w:shd w:val="clear" w:color="auto" w:fill="B4C6E7"/>
            <w:vAlign w:val="center"/>
          </w:tcPr>
          <w:p w14:paraId="7E156F53" w14:textId="77777777" w:rsidR="006853BC" w:rsidRDefault="006853BC" w:rsidP="006853BC">
            <w:pPr>
              <w:widowControl w:val="0"/>
              <w:rPr>
                <w:rFonts w:ascii="Calibri" w:eastAsia="Calibri" w:hAnsi="Calibri" w:cs="Calibri"/>
                <w:sz w:val="20"/>
                <w:szCs w:val="20"/>
              </w:rPr>
            </w:pPr>
          </w:p>
        </w:tc>
        <w:tc>
          <w:tcPr>
            <w:tcW w:w="3969" w:type="dxa"/>
            <w:vMerge/>
            <w:shd w:val="clear" w:color="auto" w:fill="BFBFBF"/>
            <w:vAlign w:val="center"/>
          </w:tcPr>
          <w:p w14:paraId="175CB6D8" w14:textId="77777777" w:rsidR="006853BC" w:rsidRPr="00707CBF" w:rsidRDefault="006853BC" w:rsidP="006853BC">
            <w:pPr>
              <w:widowControl w:val="0"/>
              <w:rPr>
                <w:rFonts w:ascii="Calibri" w:eastAsia="Calibri" w:hAnsi="Calibri" w:cs="Calibri"/>
                <w:sz w:val="20"/>
                <w:szCs w:val="20"/>
                <w:highlight w:val="yellow"/>
              </w:rPr>
            </w:pPr>
          </w:p>
        </w:tc>
        <w:tc>
          <w:tcPr>
            <w:tcW w:w="9780" w:type="dxa"/>
            <w:gridSpan w:val="10"/>
            <w:vMerge/>
          </w:tcPr>
          <w:p w14:paraId="5ADF4154" w14:textId="77777777" w:rsidR="006853BC" w:rsidRPr="00707CBF" w:rsidRDefault="006853BC" w:rsidP="006853BC">
            <w:pPr>
              <w:rPr>
                <w:rFonts w:ascii="Calibri" w:eastAsia="Calibri" w:hAnsi="Calibri" w:cs="Calibri"/>
                <w:b/>
                <w:sz w:val="20"/>
                <w:szCs w:val="20"/>
                <w:highlight w:val="yellow"/>
              </w:rPr>
            </w:pPr>
          </w:p>
        </w:tc>
      </w:tr>
      <w:tr w:rsidR="006853BC" w14:paraId="0A59B257" w14:textId="77777777" w:rsidTr="00014A26">
        <w:trPr>
          <w:trHeight w:val="244"/>
        </w:trPr>
        <w:tc>
          <w:tcPr>
            <w:tcW w:w="1419" w:type="dxa"/>
            <w:vMerge/>
            <w:shd w:val="clear" w:color="auto" w:fill="B4C6E7"/>
            <w:vAlign w:val="center"/>
          </w:tcPr>
          <w:p w14:paraId="64D4D283" w14:textId="77777777" w:rsidR="006853BC" w:rsidRDefault="006853BC" w:rsidP="006853BC">
            <w:pPr>
              <w:widowControl w:val="0"/>
              <w:pBdr>
                <w:top w:val="nil"/>
                <w:left w:val="nil"/>
                <w:bottom w:val="nil"/>
                <w:right w:val="nil"/>
                <w:between w:val="nil"/>
              </w:pBdr>
              <w:rPr>
                <w:rFonts w:ascii="Calibri" w:eastAsia="Calibri" w:hAnsi="Calibri" w:cs="Calibri"/>
                <w:sz w:val="20"/>
                <w:szCs w:val="20"/>
              </w:rPr>
            </w:pPr>
          </w:p>
        </w:tc>
        <w:tc>
          <w:tcPr>
            <w:tcW w:w="3969" w:type="dxa"/>
            <w:vMerge/>
            <w:shd w:val="clear" w:color="auto" w:fill="BFBFBF"/>
            <w:vAlign w:val="center"/>
          </w:tcPr>
          <w:p w14:paraId="539CEA5E" w14:textId="77777777" w:rsidR="006853BC" w:rsidRPr="00707CBF" w:rsidRDefault="006853BC" w:rsidP="006853BC">
            <w:pPr>
              <w:widowControl w:val="0"/>
              <w:pBdr>
                <w:top w:val="nil"/>
                <w:left w:val="nil"/>
                <w:bottom w:val="nil"/>
                <w:right w:val="nil"/>
                <w:between w:val="nil"/>
              </w:pBdr>
              <w:rPr>
                <w:rFonts w:ascii="Calibri" w:eastAsia="Calibri" w:hAnsi="Calibri" w:cs="Calibri"/>
                <w:sz w:val="20"/>
                <w:szCs w:val="20"/>
                <w:highlight w:val="yellow"/>
              </w:rPr>
            </w:pPr>
          </w:p>
        </w:tc>
        <w:tc>
          <w:tcPr>
            <w:tcW w:w="9780" w:type="dxa"/>
            <w:gridSpan w:val="10"/>
            <w:vMerge/>
          </w:tcPr>
          <w:p w14:paraId="45D7FEE0" w14:textId="77777777" w:rsidR="006853BC" w:rsidRPr="00707CBF" w:rsidRDefault="006853BC" w:rsidP="006853BC">
            <w:pPr>
              <w:rPr>
                <w:rFonts w:ascii="Calibri" w:eastAsia="Calibri" w:hAnsi="Calibri" w:cs="Calibri"/>
                <w:sz w:val="20"/>
                <w:szCs w:val="20"/>
                <w:highlight w:val="yellow"/>
              </w:rPr>
            </w:pPr>
          </w:p>
        </w:tc>
      </w:tr>
      <w:tr w:rsidR="006853BC" w14:paraId="1D3A5409" w14:textId="77777777" w:rsidTr="00B57DFE">
        <w:trPr>
          <w:trHeight w:val="260"/>
        </w:trPr>
        <w:tc>
          <w:tcPr>
            <w:tcW w:w="1419" w:type="dxa"/>
            <w:vMerge w:val="restart"/>
            <w:shd w:val="clear" w:color="auto" w:fill="B4C6E7"/>
            <w:vAlign w:val="center"/>
          </w:tcPr>
          <w:p w14:paraId="2E1B7AB7" w14:textId="77777777" w:rsidR="006853BC" w:rsidRDefault="006853BC" w:rsidP="006853BC">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bookmarkStart w:id="7" w:name="_Hlk11849311"/>
          </w:p>
        </w:tc>
        <w:tc>
          <w:tcPr>
            <w:tcW w:w="3969" w:type="dxa"/>
            <w:vMerge w:val="restart"/>
            <w:shd w:val="clear" w:color="auto" w:fill="BFBFBF"/>
            <w:vAlign w:val="center"/>
          </w:tcPr>
          <w:p w14:paraId="6F3F806A" w14:textId="2607010C" w:rsidR="006853BC" w:rsidRPr="00801CAD" w:rsidRDefault="001A2B9B" w:rsidP="006853BC">
            <w:pPr>
              <w:rPr>
                <w:rFonts w:ascii="Calibri" w:eastAsia="Calibri" w:hAnsi="Calibri" w:cs="Calibri"/>
                <w:b/>
                <w:color w:val="000000"/>
                <w:sz w:val="20"/>
                <w:szCs w:val="20"/>
              </w:rPr>
            </w:pPr>
            <w:r w:rsidRPr="00801CAD">
              <w:rPr>
                <w:rFonts w:ascii="Calibri" w:eastAsia="Calibri" w:hAnsi="Calibri" w:cs="Calibri"/>
                <w:b/>
                <w:sz w:val="20"/>
                <w:szCs w:val="20"/>
              </w:rPr>
              <w:t xml:space="preserve">If the Habitats Regulations Assessment has </w:t>
            </w:r>
            <w:r w:rsidRPr="00801CAD">
              <w:rPr>
                <w:rFonts w:ascii="Calibri" w:eastAsia="Calibri" w:hAnsi="Calibri" w:cs="Calibri"/>
                <w:b/>
                <w:sz w:val="20"/>
                <w:szCs w:val="20"/>
              </w:rPr>
              <w:lastRenderedPageBreak/>
              <w:t xml:space="preserve">identified, through ‘Appropriate Assessment’ that mitigation measures are required, does the </w:t>
            </w:r>
            <w:r w:rsidR="0015748F" w:rsidRPr="00801CAD">
              <w:rPr>
                <w:rFonts w:ascii="Calibri" w:eastAsia="Calibri" w:hAnsi="Calibri" w:cs="Calibri"/>
                <w:b/>
                <w:sz w:val="20"/>
                <w:szCs w:val="20"/>
              </w:rPr>
              <w:t>local plan policies update</w:t>
            </w:r>
            <w:r w:rsidRPr="00801CAD">
              <w:rPr>
                <w:rFonts w:ascii="Calibri" w:eastAsia="Calibri" w:hAnsi="Calibri" w:cs="Calibri"/>
                <w:b/>
                <w:sz w:val="20"/>
                <w:szCs w:val="20"/>
              </w:rPr>
              <w:t xml:space="preserve"> adequately identify the measures required and the mechanisms for delivering them?</w:t>
            </w:r>
            <w:r w:rsidR="006853BC" w:rsidRPr="00801CAD">
              <w:rPr>
                <w:rFonts w:ascii="Calibri" w:eastAsia="Calibri" w:hAnsi="Calibri" w:cs="Calibri"/>
                <w:b/>
                <w:color w:val="000000"/>
                <w:sz w:val="20"/>
                <w:szCs w:val="20"/>
              </w:rPr>
              <w:t xml:space="preserve"> </w:t>
            </w:r>
          </w:p>
          <w:p w14:paraId="722E5CB7" w14:textId="77777777" w:rsidR="006853BC" w:rsidRPr="00801CAD" w:rsidRDefault="006853BC" w:rsidP="006853BC">
            <w:pPr>
              <w:rPr>
                <w:rFonts w:ascii="Calibri" w:eastAsia="Calibri" w:hAnsi="Calibri" w:cs="Calibri"/>
                <w:b/>
                <w:sz w:val="20"/>
                <w:szCs w:val="20"/>
              </w:rPr>
            </w:pPr>
          </w:p>
        </w:tc>
        <w:tc>
          <w:tcPr>
            <w:tcW w:w="1956" w:type="dxa"/>
            <w:shd w:val="clear" w:color="auto" w:fill="BFBFBF"/>
          </w:tcPr>
          <w:p w14:paraId="77A7BC35" w14:textId="77777777" w:rsidR="006853BC" w:rsidRPr="00801CAD" w:rsidRDefault="006853BC" w:rsidP="006853BC">
            <w:pPr>
              <w:rPr>
                <w:rFonts w:ascii="Calibri" w:eastAsia="Calibri" w:hAnsi="Calibri" w:cs="Calibri"/>
                <w:sz w:val="20"/>
                <w:szCs w:val="20"/>
              </w:rPr>
            </w:pPr>
            <w:r w:rsidRPr="00801CAD">
              <w:rPr>
                <w:rFonts w:ascii="Calibri" w:eastAsia="Calibri" w:hAnsi="Calibri" w:cs="Calibri"/>
                <w:sz w:val="20"/>
                <w:szCs w:val="20"/>
              </w:rPr>
              <w:lastRenderedPageBreak/>
              <w:t>-2</w:t>
            </w:r>
          </w:p>
        </w:tc>
        <w:tc>
          <w:tcPr>
            <w:tcW w:w="1956" w:type="dxa"/>
            <w:gridSpan w:val="2"/>
            <w:shd w:val="clear" w:color="auto" w:fill="BFBFBF"/>
          </w:tcPr>
          <w:p w14:paraId="78EC3476" w14:textId="77777777" w:rsidR="006853BC" w:rsidRPr="00801CAD" w:rsidRDefault="006853BC" w:rsidP="006853BC">
            <w:pPr>
              <w:rPr>
                <w:rFonts w:ascii="Calibri" w:eastAsia="Calibri" w:hAnsi="Calibri" w:cs="Calibri"/>
                <w:sz w:val="20"/>
                <w:szCs w:val="20"/>
              </w:rPr>
            </w:pPr>
            <w:r w:rsidRPr="00801CAD">
              <w:rPr>
                <w:rFonts w:ascii="Calibri" w:eastAsia="Calibri" w:hAnsi="Calibri" w:cs="Calibri"/>
                <w:sz w:val="20"/>
                <w:szCs w:val="20"/>
              </w:rPr>
              <w:t>-1</w:t>
            </w:r>
          </w:p>
        </w:tc>
        <w:tc>
          <w:tcPr>
            <w:tcW w:w="1899" w:type="dxa"/>
            <w:gridSpan w:val="2"/>
            <w:shd w:val="clear" w:color="auto" w:fill="BFBFBF"/>
          </w:tcPr>
          <w:p w14:paraId="18A592C6" w14:textId="77777777" w:rsidR="006853BC" w:rsidRPr="00801CAD" w:rsidRDefault="006853BC" w:rsidP="006853BC">
            <w:pPr>
              <w:rPr>
                <w:rFonts w:ascii="Calibri" w:eastAsia="Calibri" w:hAnsi="Calibri" w:cs="Calibri"/>
                <w:sz w:val="20"/>
                <w:szCs w:val="20"/>
              </w:rPr>
            </w:pPr>
            <w:r w:rsidRPr="00801CAD">
              <w:rPr>
                <w:rFonts w:ascii="Calibri" w:eastAsia="Calibri" w:hAnsi="Calibri" w:cs="Calibri"/>
                <w:sz w:val="20"/>
                <w:szCs w:val="20"/>
              </w:rPr>
              <w:t>0</w:t>
            </w:r>
          </w:p>
        </w:tc>
        <w:tc>
          <w:tcPr>
            <w:tcW w:w="1898" w:type="dxa"/>
            <w:gridSpan w:val="3"/>
            <w:shd w:val="clear" w:color="auto" w:fill="BFBFBF"/>
          </w:tcPr>
          <w:p w14:paraId="22FC6BCE" w14:textId="77777777" w:rsidR="006853BC" w:rsidRPr="00801CAD" w:rsidRDefault="006853BC" w:rsidP="006853BC">
            <w:pPr>
              <w:rPr>
                <w:rFonts w:ascii="Calibri" w:eastAsia="Calibri" w:hAnsi="Calibri" w:cs="Calibri"/>
                <w:sz w:val="20"/>
                <w:szCs w:val="20"/>
              </w:rPr>
            </w:pPr>
            <w:r w:rsidRPr="00801CAD">
              <w:rPr>
                <w:rFonts w:ascii="Calibri" w:eastAsia="Calibri" w:hAnsi="Calibri" w:cs="Calibri"/>
                <w:sz w:val="20"/>
                <w:szCs w:val="20"/>
              </w:rPr>
              <w:t>+1</w:t>
            </w:r>
          </w:p>
        </w:tc>
        <w:tc>
          <w:tcPr>
            <w:tcW w:w="2071" w:type="dxa"/>
            <w:gridSpan w:val="2"/>
            <w:shd w:val="clear" w:color="auto" w:fill="BFBFBF"/>
          </w:tcPr>
          <w:p w14:paraId="48C08850" w14:textId="77777777" w:rsidR="006853BC" w:rsidRPr="00801CAD" w:rsidRDefault="006853BC" w:rsidP="006853BC">
            <w:pPr>
              <w:rPr>
                <w:rFonts w:ascii="Calibri" w:eastAsia="Calibri" w:hAnsi="Calibri" w:cs="Calibri"/>
                <w:sz w:val="20"/>
                <w:szCs w:val="20"/>
              </w:rPr>
            </w:pPr>
            <w:r w:rsidRPr="00801CAD">
              <w:rPr>
                <w:rFonts w:ascii="Calibri" w:eastAsia="Calibri" w:hAnsi="Calibri" w:cs="Calibri"/>
                <w:sz w:val="20"/>
                <w:szCs w:val="20"/>
              </w:rPr>
              <w:t>+2</w:t>
            </w:r>
          </w:p>
        </w:tc>
      </w:tr>
      <w:tr w:rsidR="006853BC" w14:paraId="22635EB1" w14:textId="77777777" w:rsidTr="00B57DFE">
        <w:trPr>
          <w:trHeight w:val="500"/>
        </w:trPr>
        <w:tc>
          <w:tcPr>
            <w:tcW w:w="1419" w:type="dxa"/>
            <w:vMerge/>
            <w:shd w:val="clear" w:color="auto" w:fill="B4C6E7"/>
            <w:vAlign w:val="center"/>
          </w:tcPr>
          <w:p w14:paraId="61B6911E"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3EA206A" w14:textId="77777777" w:rsidR="006853BC" w:rsidRPr="00801CAD"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37EA474B" w14:textId="1E3D294E" w:rsidR="006853BC" w:rsidRPr="00801CAD" w:rsidRDefault="006853BC" w:rsidP="006853BC">
            <w:pPr>
              <w:rPr>
                <w:rFonts w:ascii="Calibri" w:eastAsia="Calibri" w:hAnsi="Calibri" w:cs="Calibri"/>
                <w:sz w:val="20"/>
                <w:szCs w:val="20"/>
              </w:rPr>
            </w:pPr>
            <w:r w:rsidRPr="00801CAD">
              <w:rPr>
                <w:rFonts w:ascii="Calibri" w:eastAsia="Calibri" w:hAnsi="Calibri" w:cs="Calibri"/>
                <w:sz w:val="20"/>
                <w:szCs w:val="20"/>
              </w:rPr>
              <w:t xml:space="preserve">No, we </w:t>
            </w:r>
            <w:r w:rsidR="00022F7B" w:rsidRPr="00801CAD">
              <w:rPr>
                <w:rFonts w:ascii="Calibri" w:eastAsia="Calibri" w:hAnsi="Calibri" w:cs="Calibri"/>
                <w:sz w:val="20"/>
                <w:szCs w:val="20"/>
              </w:rPr>
              <w:t xml:space="preserve">do not </w:t>
            </w:r>
            <w:r w:rsidRPr="00801CAD">
              <w:rPr>
                <w:rFonts w:ascii="Calibri" w:eastAsia="Calibri" w:hAnsi="Calibri" w:cs="Calibri"/>
                <w:sz w:val="20"/>
                <w:szCs w:val="20"/>
              </w:rPr>
              <w:t xml:space="preserve">meet this requirement </w:t>
            </w:r>
          </w:p>
        </w:tc>
        <w:tc>
          <w:tcPr>
            <w:tcW w:w="1956" w:type="dxa"/>
            <w:gridSpan w:val="2"/>
            <w:shd w:val="clear" w:color="auto" w:fill="BFBFBF"/>
          </w:tcPr>
          <w:p w14:paraId="31BDD858" w14:textId="73A68763" w:rsidR="006853BC" w:rsidRPr="00801CAD" w:rsidRDefault="00E85512" w:rsidP="006853BC">
            <w:pPr>
              <w:rPr>
                <w:rFonts w:ascii="Calibri" w:eastAsia="Calibri" w:hAnsi="Calibri" w:cs="Calibri"/>
                <w:sz w:val="20"/>
                <w:szCs w:val="20"/>
              </w:rPr>
            </w:pPr>
            <w:r w:rsidRPr="00801CAD">
              <w:rPr>
                <w:rFonts w:ascii="Calibri" w:eastAsia="Calibri" w:hAnsi="Calibri" w:cs="Calibri"/>
                <w:sz w:val="20"/>
                <w:szCs w:val="20"/>
              </w:rPr>
              <w:t xml:space="preserve">No, we may not fully meet this requirement </w:t>
            </w:r>
          </w:p>
        </w:tc>
        <w:tc>
          <w:tcPr>
            <w:tcW w:w="1899" w:type="dxa"/>
            <w:gridSpan w:val="2"/>
            <w:shd w:val="clear" w:color="auto" w:fill="BFBFBF"/>
          </w:tcPr>
          <w:p w14:paraId="5B21887A" w14:textId="77777777" w:rsidR="006853BC" w:rsidRPr="00801CAD" w:rsidRDefault="006853BC" w:rsidP="006853BC">
            <w:pPr>
              <w:rPr>
                <w:rFonts w:ascii="Calibri" w:eastAsia="Calibri" w:hAnsi="Calibri" w:cs="Calibri"/>
                <w:sz w:val="20"/>
                <w:szCs w:val="20"/>
              </w:rPr>
            </w:pPr>
            <w:r w:rsidRPr="00801CAD">
              <w:rPr>
                <w:rFonts w:ascii="Calibri" w:eastAsia="Calibri" w:hAnsi="Calibri" w:cs="Calibri"/>
                <w:sz w:val="20"/>
                <w:szCs w:val="20"/>
              </w:rPr>
              <w:t>Unclear whether our plan meets this requirement or not</w:t>
            </w:r>
          </w:p>
        </w:tc>
        <w:tc>
          <w:tcPr>
            <w:tcW w:w="1898" w:type="dxa"/>
            <w:gridSpan w:val="3"/>
            <w:shd w:val="clear" w:color="auto" w:fill="BFBFBF"/>
          </w:tcPr>
          <w:p w14:paraId="307D885D" w14:textId="77777777" w:rsidR="006853BC" w:rsidRPr="00801CAD" w:rsidRDefault="006853BC" w:rsidP="006853BC">
            <w:pPr>
              <w:rPr>
                <w:rFonts w:ascii="Calibri" w:eastAsia="Calibri" w:hAnsi="Calibri" w:cs="Calibri"/>
                <w:sz w:val="20"/>
                <w:szCs w:val="20"/>
              </w:rPr>
            </w:pPr>
            <w:r w:rsidRPr="00801CAD">
              <w:rPr>
                <w:rFonts w:ascii="Calibri" w:eastAsia="Calibri" w:hAnsi="Calibri" w:cs="Calibri"/>
                <w:sz w:val="20"/>
                <w:szCs w:val="20"/>
              </w:rPr>
              <w:t xml:space="preserve">Yes, we are likely to meet this requirement </w:t>
            </w:r>
          </w:p>
        </w:tc>
        <w:tc>
          <w:tcPr>
            <w:tcW w:w="2071" w:type="dxa"/>
            <w:gridSpan w:val="2"/>
            <w:shd w:val="clear" w:color="auto" w:fill="BFBFBF"/>
          </w:tcPr>
          <w:p w14:paraId="5AE51BAB" w14:textId="77777777" w:rsidR="006853BC" w:rsidRPr="00801CAD" w:rsidRDefault="006853BC" w:rsidP="006853BC">
            <w:pPr>
              <w:rPr>
                <w:rFonts w:ascii="Calibri" w:eastAsia="Calibri" w:hAnsi="Calibri" w:cs="Calibri"/>
                <w:sz w:val="20"/>
                <w:szCs w:val="20"/>
              </w:rPr>
            </w:pPr>
            <w:r w:rsidRPr="00801CAD">
              <w:rPr>
                <w:rFonts w:ascii="Calibri" w:eastAsia="Calibri" w:hAnsi="Calibri" w:cs="Calibri"/>
                <w:sz w:val="20"/>
                <w:szCs w:val="20"/>
              </w:rPr>
              <w:t xml:space="preserve">Yes, we are confident our plan will meet this requirement </w:t>
            </w:r>
          </w:p>
        </w:tc>
      </w:tr>
      <w:bookmarkEnd w:id="7"/>
      <w:tr w:rsidR="006853BC" w14:paraId="51B1D28B" w14:textId="77777777">
        <w:trPr>
          <w:trHeight w:val="340"/>
        </w:trPr>
        <w:tc>
          <w:tcPr>
            <w:tcW w:w="1419" w:type="dxa"/>
            <w:vMerge/>
            <w:shd w:val="clear" w:color="auto" w:fill="B4C6E7"/>
            <w:vAlign w:val="center"/>
          </w:tcPr>
          <w:p w14:paraId="59347189"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4BF46850" w14:textId="77777777" w:rsidR="006853BC" w:rsidRPr="00801CAD"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0785530E" w14:textId="04A10203" w:rsidR="006853BC" w:rsidRDefault="006853BC" w:rsidP="006853BC">
            <w:pPr>
              <w:rPr>
                <w:rFonts w:ascii="Calibri" w:eastAsia="Calibri" w:hAnsi="Calibri" w:cs="Calibri"/>
                <w:b/>
                <w:sz w:val="20"/>
                <w:szCs w:val="20"/>
              </w:rPr>
            </w:pPr>
            <w:r w:rsidRPr="00801CAD">
              <w:rPr>
                <w:rFonts w:ascii="Calibri" w:eastAsia="Calibri" w:hAnsi="Calibri" w:cs="Calibri"/>
                <w:b/>
                <w:sz w:val="20"/>
                <w:szCs w:val="20"/>
              </w:rPr>
              <w:t>Reason for score:</w:t>
            </w:r>
            <w:r w:rsidR="00801CAD">
              <w:rPr>
                <w:rFonts w:ascii="Calibri" w:eastAsia="Calibri" w:hAnsi="Calibri" w:cs="Calibri"/>
                <w:b/>
                <w:sz w:val="20"/>
                <w:szCs w:val="20"/>
              </w:rPr>
              <w:t xml:space="preserve"> </w:t>
            </w:r>
            <w:r w:rsidR="00B47776" w:rsidRPr="00B47776">
              <w:rPr>
                <w:rFonts w:ascii="Calibri" w:eastAsia="Calibri" w:hAnsi="Calibri" w:cs="Calibri"/>
                <w:bCs/>
                <w:sz w:val="20"/>
                <w:szCs w:val="20"/>
              </w:rPr>
              <w:t>N/A as t</w:t>
            </w:r>
            <w:r w:rsidR="00801CAD" w:rsidRPr="00801CAD">
              <w:rPr>
                <w:rFonts w:ascii="Calibri" w:eastAsia="Calibri" w:hAnsi="Calibri" w:cs="Calibri"/>
                <w:bCs/>
                <w:sz w:val="20"/>
                <w:szCs w:val="20"/>
              </w:rPr>
              <w:t>he HRA identifies that there are unlikely to be any significant effects on any European sites.</w:t>
            </w:r>
            <w:r w:rsidR="00801CAD">
              <w:rPr>
                <w:rFonts w:ascii="Calibri" w:eastAsia="Calibri" w:hAnsi="Calibri" w:cs="Calibri"/>
                <w:b/>
                <w:sz w:val="20"/>
                <w:szCs w:val="20"/>
              </w:rPr>
              <w:t xml:space="preserve"> </w:t>
            </w:r>
          </w:p>
          <w:p w14:paraId="7A52B334" w14:textId="1D8EBA14" w:rsidR="00801CAD" w:rsidRPr="00801CAD" w:rsidRDefault="00801CAD" w:rsidP="006853BC">
            <w:pPr>
              <w:rPr>
                <w:rFonts w:ascii="Calibri" w:eastAsia="Calibri" w:hAnsi="Calibri" w:cs="Calibri"/>
                <w:b/>
                <w:sz w:val="20"/>
                <w:szCs w:val="20"/>
              </w:rPr>
            </w:pPr>
          </w:p>
        </w:tc>
      </w:tr>
      <w:tr w:rsidR="006853BC" w14:paraId="1819D8B6" w14:textId="77777777">
        <w:trPr>
          <w:trHeight w:val="300"/>
        </w:trPr>
        <w:tc>
          <w:tcPr>
            <w:tcW w:w="1419" w:type="dxa"/>
            <w:vMerge/>
            <w:shd w:val="clear" w:color="auto" w:fill="B4C6E7"/>
            <w:vAlign w:val="center"/>
          </w:tcPr>
          <w:p w14:paraId="2DE6F3B1"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101F94EF" w14:textId="77777777" w:rsidR="006853BC" w:rsidRPr="00801CAD"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26A1612E" w14:textId="37BD6074" w:rsidR="006853BC" w:rsidRPr="00801CAD" w:rsidRDefault="006853BC" w:rsidP="006853BC">
            <w:pPr>
              <w:rPr>
                <w:rFonts w:ascii="Calibri" w:eastAsia="Calibri" w:hAnsi="Calibri" w:cs="Calibri"/>
                <w:bCs/>
                <w:sz w:val="20"/>
                <w:szCs w:val="20"/>
              </w:rPr>
            </w:pPr>
            <w:r w:rsidRPr="00801CAD">
              <w:rPr>
                <w:rFonts w:ascii="Calibri" w:eastAsia="Calibri" w:hAnsi="Calibri" w:cs="Calibri"/>
                <w:b/>
                <w:sz w:val="20"/>
                <w:szCs w:val="20"/>
              </w:rPr>
              <w:t>Implications of taking no further action:</w:t>
            </w:r>
            <w:r w:rsidR="00801CAD">
              <w:rPr>
                <w:rFonts w:ascii="Calibri" w:eastAsia="Calibri" w:hAnsi="Calibri" w:cs="Calibri"/>
                <w:b/>
                <w:sz w:val="20"/>
                <w:szCs w:val="20"/>
              </w:rPr>
              <w:t xml:space="preserve"> </w:t>
            </w:r>
            <w:r w:rsidR="00801CAD">
              <w:rPr>
                <w:rFonts w:ascii="Calibri" w:eastAsia="Calibri" w:hAnsi="Calibri" w:cs="Calibri"/>
                <w:bCs/>
                <w:sz w:val="20"/>
                <w:szCs w:val="20"/>
              </w:rPr>
              <w:t>N/A</w:t>
            </w:r>
          </w:p>
        </w:tc>
      </w:tr>
      <w:tr w:rsidR="006853BC" w14:paraId="27B9353B" w14:textId="77777777">
        <w:trPr>
          <w:trHeight w:val="100"/>
        </w:trPr>
        <w:tc>
          <w:tcPr>
            <w:tcW w:w="1419" w:type="dxa"/>
            <w:vMerge/>
            <w:shd w:val="clear" w:color="auto" w:fill="B4C6E7"/>
            <w:vAlign w:val="center"/>
          </w:tcPr>
          <w:p w14:paraId="329B7E08"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23ED06D" w14:textId="77777777" w:rsidR="006853BC" w:rsidRPr="00801CAD"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0ECE9F12" w14:textId="42C1BD7A" w:rsidR="006853BC" w:rsidRPr="00801CAD" w:rsidRDefault="006853BC" w:rsidP="006853BC">
            <w:pPr>
              <w:rPr>
                <w:rFonts w:ascii="Calibri" w:eastAsia="Calibri" w:hAnsi="Calibri" w:cs="Calibri"/>
                <w:bCs/>
                <w:sz w:val="20"/>
                <w:szCs w:val="20"/>
              </w:rPr>
            </w:pPr>
            <w:r w:rsidRPr="00801CAD">
              <w:rPr>
                <w:rFonts w:ascii="Calibri" w:eastAsia="Calibri" w:hAnsi="Calibri" w:cs="Calibri"/>
                <w:b/>
                <w:sz w:val="20"/>
                <w:szCs w:val="20"/>
              </w:rPr>
              <w:t>Mitigation / Action required (if necessary) to move scale to right:</w:t>
            </w:r>
            <w:r w:rsidR="00801CAD">
              <w:rPr>
                <w:rFonts w:ascii="Calibri" w:eastAsia="Calibri" w:hAnsi="Calibri" w:cs="Calibri"/>
                <w:b/>
                <w:sz w:val="20"/>
                <w:szCs w:val="20"/>
              </w:rPr>
              <w:t xml:space="preserve"> </w:t>
            </w:r>
            <w:r w:rsidR="00801CAD">
              <w:rPr>
                <w:rFonts w:ascii="Calibri" w:eastAsia="Calibri" w:hAnsi="Calibri" w:cs="Calibri"/>
                <w:bCs/>
                <w:sz w:val="20"/>
                <w:szCs w:val="20"/>
              </w:rPr>
              <w:t>N/A</w:t>
            </w:r>
          </w:p>
        </w:tc>
      </w:tr>
      <w:tr w:rsidR="006853BC" w14:paraId="5B85A2D0" w14:textId="77777777">
        <w:trPr>
          <w:trHeight w:val="300"/>
        </w:trPr>
        <w:tc>
          <w:tcPr>
            <w:tcW w:w="1419" w:type="dxa"/>
            <w:vMerge/>
            <w:shd w:val="clear" w:color="auto" w:fill="B4C6E7"/>
            <w:vAlign w:val="center"/>
          </w:tcPr>
          <w:p w14:paraId="073BDB0C"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1E4F2132" w14:textId="77777777" w:rsidR="006853BC" w:rsidRPr="00801CAD"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5CB939BA" w14:textId="5D91E936" w:rsidR="006853BC" w:rsidRPr="00801CAD" w:rsidRDefault="006853BC" w:rsidP="006853BC">
            <w:pPr>
              <w:rPr>
                <w:rFonts w:ascii="Calibri" w:eastAsia="Calibri" w:hAnsi="Calibri" w:cs="Calibri"/>
                <w:sz w:val="20"/>
                <w:szCs w:val="20"/>
              </w:rPr>
            </w:pPr>
            <w:r w:rsidRPr="00801CAD">
              <w:rPr>
                <w:rFonts w:ascii="Calibri" w:eastAsia="Calibri" w:hAnsi="Calibri" w:cs="Calibri"/>
                <w:b/>
                <w:sz w:val="20"/>
                <w:szCs w:val="20"/>
              </w:rPr>
              <w:t>Reviewer Comments:</w:t>
            </w:r>
            <w:r w:rsidRPr="00801CAD">
              <w:rPr>
                <w:rFonts w:ascii="Calibri" w:eastAsia="Calibri" w:hAnsi="Calibri" w:cs="Calibri"/>
                <w:sz w:val="20"/>
                <w:szCs w:val="20"/>
              </w:rPr>
              <w:t xml:space="preserve"> </w:t>
            </w:r>
            <w:r w:rsidR="00431F6D">
              <w:rPr>
                <w:rFonts w:ascii="Calibri" w:eastAsia="Calibri" w:hAnsi="Calibri" w:cs="Calibri"/>
                <w:bCs/>
                <w:sz w:val="20"/>
                <w:szCs w:val="20"/>
              </w:rPr>
              <w:t>See above</w:t>
            </w:r>
            <w:r w:rsidR="00B47776">
              <w:rPr>
                <w:rFonts w:ascii="Calibri" w:eastAsia="Calibri" w:hAnsi="Calibri" w:cs="Calibri"/>
                <w:bCs/>
                <w:sz w:val="20"/>
                <w:szCs w:val="20"/>
              </w:rPr>
              <w:t>.</w:t>
            </w:r>
          </w:p>
          <w:p w14:paraId="1BBA7776" w14:textId="2005DA0B" w:rsidR="00801CAD" w:rsidRPr="00801CAD" w:rsidRDefault="00801CAD" w:rsidP="006853BC">
            <w:pPr>
              <w:rPr>
                <w:rFonts w:ascii="Calibri" w:eastAsia="Calibri" w:hAnsi="Calibri" w:cs="Calibri"/>
                <w:sz w:val="20"/>
                <w:szCs w:val="20"/>
              </w:rPr>
            </w:pPr>
          </w:p>
        </w:tc>
      </w:tr>
      <w:tr w:rsidR="006853BC" w14:paraId="07EA8003" w14:textId="77777777" w:rsidTr="00B57DFE">
        <w:trPr>
          <w:trHeight w:val="260"/>
        </w:trPr>
        <w:tc>
          <w:tcPr>
            <w:tcW w:w="1419" w:type="dxa"/>
            <w:vMerge w:val="restart"/>
            <w:shd w:val="clear" w:color="auto" w:fill="B4C6E7"/>
            <w:vAlign w:val="center"/>
          </w:tcPr>
          <w:p w14:paraId="30C3E133" w14:textId="77777777" w:rsidR="006853BC" w:rsidRDefault="006853BC" w:rsidP="006853BC">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65A340FC" w14:textId="196CCACA" w:rsidR="006853BC" w:rsidRPr="00C63038" w:rsidRDefault="001A2B9B" w:rsidP="006853BC">
            <w:pPr>
              <w:rPr>
                <w:rFonts w:ascii="Calibri" w:eastAsia="Calibri" w:hAnsi="Calibri" w:cs="Calibri"/>
                <w:b/>
                <w:sz w:val="20"/>
                <w:szCs w:val="20"/>
              </w:rPr>
            </w:pPr>
            <w:r w:rsidRPr="00C63038">
              <w:rPr>
                <w:rFonts w:ascii="Calibri" w:eastAsia="Calibri" w:hAnsi="Calibri" w:cs="Calibri"/>
                <w:b/>
                <w:color w:val="000000"/>
                <w:sz w:val="20"/>
                <w:szCs w:val="20"/>
              </w:rPr>
              <w:t>Is it clear how the outcomes and conclusions of the Habitats R</w:t>
            </w:r>
            <w:r w:rsidRPr="00C63038">
              <w:rPr>
                <w:rFonts w:ascii="Calibri" w:eastAsia="Calibri" w:hAnsi="Calibri" w:cs="Calibri"/>
                <w:b/>
                <w:sz w:val="20"/>
                <w:szCs w:val="20"/>
              </w:rPr>
              <w:t>e</w:t>
            </w:r>
            <w:r w:rsidRPr="00C63038">
              <w:rPr>
                <w:rFonts w:ascii="Calibri" w:eastAsia="Calibri" w:hAnsi="Calibri" w:cs="Calibri"/>
                <w:b/>
                <w:color w:val="000000"/>
                <w:sz w:val="20"/>
                <w:szCs w:val="20"/>
              </w:rPr>
              <w:t>gulation</w:t>
            </w:r>
            <w:r w:rsidRPr="00C63038">
              <w:rPr>
                <w:rFonts w:ascii="Calibri" w:eastAsia="Calibri" w:hAnsi="Calibri" w:cs="Calibri"/>
                <w:b/>
                <w:sz w:val="20"/>
                <w:szCs w:val="20"/>
              </w:rPr>
              <w:t xml:space="preserve">s Assessment </w:t>
            </w:r>
            <w:r w:rsidRPr="00C63038">
              <w:rPr>
                <w:rFonts w:ascii="Calibri" w:eastAsia="Calibri" w:hAnsi="Calibri" w:cs="Calibri"/>
                <w:b/>
                <w:color w:val="000000"/>
                <w:sz w:val="20"/>
                <w:szCs w:val="20"/>
              </w:rPr>
              <w:t xml:space="preserve">have influenced the </w:t>
            </w:r>
            <w:r w:rsidR="0015748F" w:rsidRPr="00C63038">
              <w:rPr>
                <w:rFonts w:ascii="Calibri" w:eastAsia="Calibri" w:hAnsi="Calibri" w:cs="Calibri"/>
                <w:b/>
                <w:color w:val="000000"/>
                <w:sz w:val="20"/>
                <w:szCs w:val="20"/>
              </w:rPr>
              <w:t>local plan policies update</w:t>
            </w:r>
            <w:r w:rsidRPr="00C63038">
              <w:rPr>
                <w:rFonts w:ascii="Calibri" w:eastAsia="Calibri" w:hAnsi="Calibri" w:cs="Calibri"/>
                <w:b/>
                <w:color w:val="000000"/>
                <w:sz w:val="20"/>
                <w:szCs w:val="20"/>
              </w:rPr>
              <w:t xml:space="preserve">? </w:t>
            </w:r>
          </w:p>
        </w:tc>
        <w:tc>
          <w:tcPr>
            <w:tcW w:w="1956" w:type="dxa"/>
            <w:shd w:val="clear" w:color="auto" w:fill="BFBFBF"/>
          </w:tcPr>
          <w:p w14:paraId="4300ED1F" w14:textId="77777777" w:rsidR="006853BC" w:rsidRPr="00C63038" w:rsidRDefault="006853BC" w:rsidP="006853BC">
            <w:pPr>
              <w:rPr>
                <w:rFonts w:ascii="Calibri" w:eastAsia="Calibri" w:hAnsi="Calibri" w:cs="Calibri"/>
                <w:sz w:val="20"/>
                <w:szCs w:val="20"/>
              </w:rPr>
            </w:pPr>
            <w:r w:rsidRPr="00C63038">
              <w:rPr>
                <w:rFonts w:ascii="Calibri" w:eastAsia="Calibri" w:hAnsi="Calibri" w:cs="Calibri"/>
                <w:sz w:val="20"/>
                <w:szCs w:val="20"/>
              </w:rPr>
              <w:t>-2</w:t>
            </w:r>
          </w:p>
        </w:tc>
        <w:tc>
          <w:tcPr>
            <w:tcW w:w="1956" w:type="dxa"/>
            <w:gridSpan w:val="2"/>
            <w:shd w:val="clear" w:color="auto" w:fill="BFBFBF"/>
          </w:tcPr>
          <w:p w14:paraId="1595957B" w14:textId="77777777" w:rsidR="006853BC" w:rsidRPr="00C63038" w:rsidRDefault="006853BC" w:rsidP="006853BC">
            <w:pPr>
              <w:rPr>
                <w:rFonts w:ascii="Calibri" w:eastAsia="Calibri" w:hAnsi="Calibri" w:cs="Calibri"/>
                <w:sz w:val="20"/>
                <w:szCs w:val="20"/>
              </w:rPr>
            </w:pPr>
            <w:r w:rsidRPr="00C63038">
              <w:rPr>
                <w:rFonts w:ascii="Calibri" w:eastAsia="Calibri" w:hAnsi="Calibri" w:cs="Calibri"/>
                <w:sz w:val="20"/>
                <w:szCs w:val="20"/>
              </w:rPr>
              <w:t>-1</w:t>
            </w:r>
          </w:p>
        </w:tc>
        <w:tc>
          <w:tcPr>
            <w:tcW w:w="1899" w:type="dxa"/>
            <w:gridSpan w:val="2"/>
            <w:shd w:val="clear" w:color="auto" w:fill="BFBFBF"/>
          </w:tcPr>
          <w:p w14:paraId="269453A5" w14:textId="77777777" w:rsidR="006853BC" w:rsidRPr="00C63038" w:rsidRDefault="006853BC" w:rsidP="006853BC">
            <w:pPr>
              <w:rPr>
                <w:rFonts w:ascii="Calibri" w:eastAsia="Calibri" w:hAnsi="Calibri" w:cs="Calibri"/>
                <w:sz w:val="20"/>
                <w:szCs w:val="20"/>
              </w:rPr>
            </w:pPr>
            <w:r w:rsidRPr="00C63038">
              <w:rPr>
                <w:rFonts w:ascii="Calibri" w:eastAsia="Calibri" w:hAnsi="Calibri" w:cs="Calibri"/>
                <w:sz w:val="20"/>
                <w:szCs w:val="20"/>
              </w:rPr>
              <w:t>0</w:t>
            </w:r>
          </w:p>
        </w:tc>
        <w:tc>
          <w:tcPr>
            <w:tcW w:w="1898" w:type="dxa"/>
            <w:gridSpan w:val="3"/>
            <w:shd w:val="clear" w:color="auto" w:fill="BFBFBF"/>
          </w:tcPr>
          <w:p w14:paraId="2359B11E" w14:textId="77777777" w:rsidR="006853BC" w:rsidRPr="00C63038" w:rsidRDefault="006853BC" w:rsidP="006853BC">
            <w:pPr>
              <w:rPr>
                <w:rFonts w:ascii="Calibri" w:eastAsia="Calibri" w:hAnsi="Calibri" w:cs="Calibri"/>
                <w:sz w:val="20"/>
                <w:szCs w:val="20"/>
              </w:rPr>
            </w:pPr>
            <w:r w:rsidRPr="00C63038">
              <w:rPr>
                <w:rFonts w:ascii="Calibri" w:eastAsia="Calibri" w:hAnsi="Calibri" w:cs="Calibri"/>
                <w:sz w:val="20"/>
                <w:szCs w:val="20"/>
              </w:rPr>
              <w:t>+1</w:t>
            </w:r>
          </w:p>
        </w:tc>
        <w:tc>
          <w:tcPr>
            <w:tcW w:w="2071" w:type="dxa"/>
            <w:gridSpan w:val="2"/>
            <w:shd w:val="clear" w:color="auto" w:fill="BFBFBF"/>
          </w:tcPr>
          <w:p w14:paraId="42EC8D03" w14:textId="77777777" w:rsidR="006853BC" w:rsidRPr="00C63038" w:rsidRDefault="006853BC" w:rsidP="006853BC">
            <w:pPr>
              <w:rPr>
                <w:rFonts w:ascii="Calibri" w:eastAsia="Calibri" w:hAnsi="Calibri" w:cs="Calibri"/>
                <w:b/>
                <w:bCs/>
                <w:sz w:val="20"/>
                <w:szCs w:val="20"/>
              </w:rPr>
            </w:pPr>
            <w:r w:rsidRPr="00C63038">
              <w:rPr>
                <w:rFonts w:ascii="Calibri" w:eastAsia="Calibri" w:hAnsi="Calibri" w:cs="Calibri"/>
                <w:b/>
                <w:bCs/>
                <w:sz w:val="20"/>
                <w:szCs w:val="20"/>
              </w:rPr>
              <w:t>+2</w:t>
            </w:r>
          </w:p>
        </w:tc>
      </w:tr>
      <w:tr w:rsidR="006853BC" w14:paraId="14E34EF8" w14:textId="77777777" w:rsidTr="00B57DFE">
        <w:trPr>
          <w:trHeight w:val="500"/>
        </w:trPr>
        <w:tc>
          <w:tcPr>
            <w:tcW w:w="1419" w:type="dxa"/>
            <w:vMerge/>
            <w:shd w:val="clear" w:color="auto" w:fill="B4C6E7"/>
            <w:vAlign w:val="center"/>
          </w:tcPr>
          <w:p w14:paraId="4A3DB759"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CAFBD61" w14:textId="77777777" w:rsidR="006853BC" w:rsidRPr="00C63038"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3D01093B" w14:textId="77777777" w:rsidR="006853BC" w:rsidRPr="00C63038" w:rsidRDefault="006853BC" w:rsidP="006853BC">
            <w:pPr>
              <w:rPr>
                <w:rFonts w:ascii="Calibri" w:eastAsia="Calibri" w:hAnsi="Calibri" w:cs="Calibri"/>
                <w:sz w:val="20"/>
                <w:szCs w:val="20"/>
              </w:rPr>
            </w:pPr>
            <w:r w:rsidRPr="00C63038">
              <w:rPr>
                <w:rFonts w:ascii="Calibri" w:eastAsia="Calibri" w:hAnsi="Calibri" w:cs="Calibri"/>
                <w:sz w:val="20"/>
                <w:szCs w:val="20"/>
              </w:rPr>
              <w:t xml:space="preserve">No, we do not meet this requirement </w:t>
            </w:r>
          </w:p>
        </w:tc>
        <w:tc>
          <w:tcPr>
            <w:tcW w:w="1956" w:type="dxa"/>
            <w:gridSpan w:val="2"/>
            <w:shd w:val="clear" w:color="auto" w:fill="BFBFBF"/>
          </w:tcPr>
          <w:p w14:paraId="6BCBF1D9" w14:textId="7577C0F9" w:rsidR="006853BC" w:rsidRPr="00C63038" w:rsidRDefault="00E85512" w:rsidP="006853BC">
            <w:pPr>
              <w:rPr>
                <w:rFonts w:ascii="Calibri" w:eastAsia="Calibri" w:hAnsi="Calibri" w:cs="Calibri"/>
                <w:sz w:val="20"/>
                <w:szCs w:val="20"/>
              </w:rPr>
            </w:pPr>
            <w:r w:rsidRPr="00C63038">
              <w:rPr>
                <w:rFonts w:ascii="Calibri" w:eastAsia="Calibri" w:hAnsi="Calibri" w:cs="Calibri"/>
                <w:sz w:val="20"/>
                <w:szCs w:val="20"/>
              </w:rPr>
              <w:t xml:space="preserve">No, we may not fully meet this requirement </w:t>
            </w:r>
          </w:p>
        </w:tc>
        <w:tc>
          <w:tcPr>
            <w:tcW w:w="1899" w:type="dxa"/>
            <w:gridSpan w:val="2"/>
            <w:shd w:val="clear" w:color="auto" w:fill="BFBFBF"/>
          </w:tcPr>
          <w:p w14:paraId="0A0A14BC" w14:textId="77777777" w:rsidR="006853BC" w:rsidRPr="00C63038" w:rsidRDefault="006853BC" w:rsidP="006853BC">
            <w:pPr>
              <w:rPr>
                <w:rFonts w:ascii="Calibri" w:eastAsia="Calibri" w:hAnsi="Calibri" w:cs="Calibri"/>
                <w:sz w:val="20"/>
                <w:szCs w:val="20"/>
              </w:rPr>
            </w:pPr>
            <w:r w:rsidRPr="00C63038">
              <w:rPr>
                <w:rFonts w:ascii="Calibri" w:eastAsia="Calibri" w:hAnsi="Calibri" w:cs="Calibri"/>
                <w:sz w:val="20"/>
                <w:szCs w:val="20"/>
              </w:rPr>
              <w:t>Unclear whether our plan meets this requirement or not</w:t>
            </w:r>
          </w:p>
        </w:tc>
        <w:tc>
          <w:tcPr>
            <w:tcW w:w="1898" w:type="dxa"/>
            <w:gridSpan w:val="3"/>
            <w:shd w:val="clear" w:color="auto" w:fill="BFBFBF"/>
          </w:tcPr>
          <w:p w14:paraId="3FCA305C" w14:textId="77777777" w:rsidR="006853BC" w:rsidRPr="00C63038" w:rsidRDefault="006853BC" w:rsidP="006853BC">
            <w:pPr>
              <w:rPr>
                <w:rFonts w:ascii="Calibri" w:eastAsia="Calibri" w:hAnsi="Calibri" w:cs="Calibri"/>
                <w:sz w:val="20"/>
                <w:szCs w:val="20"/>
              </w:rPr>
            </w:pPr>
            <w:r w:rsidRPr="00C63038">
              <w:rPr>
                <w:rFonts w:ascii="Calibri" w:eastAsia="Calibri" w:hAnsi="Calibri" w:cs="Calibri"/>
                <w:sz w:val="20"/>
                <w:szCs w:val="20"/>
              </w:rPr>
              <w:t xml:space="preserve">Yes, we are likely to meet this requirement </w:t>
            </w:r>
          </w:p>
        </w:tc>
        <w:tc>
          <w:tcPr>
            <w:tcW w:w="2071" w:type="dxa"/>
            <w:gridSpan w:val="2"/>
            <w:shd w:val="clear" w:color="auto" w:fill="BFBFBF"/>
          </w:tcPr>
          <w:p w14:paraId="4AAE1EE0" w14:textId="77777777" w:rsidR="006853BC" w:rsidRPr="00C63038" w:rsidRDefault="006853BC" w:rsidP="006853BC">
            <w:pPr>
              <w:rPr>
                <w:rFonts w:ascii="Calibri" w:eastAsia="Calibri" w:hAnsi="Calibri" w:cs="Calibri"/>
                <w:b/>
                <w:bCs/>
                <w:sz w:val="20"/>
                <w:szCs w:val="20"/>
              </w:rPr>
            </w:pPr>
            <w:r w:rsidRPr="00C63038">
              <w:rPr>
                <w:rFonts w:ascii="Calibri" w:eastAsia="Calibri" w:hAnsi="Calibri" w:cs="Calibri"/>
                <w:b/>
                <w:bCs/>
                <w:sz w:val="20"/>
                <w:szCs w:val="20"/>
              </w:rPr>
              <w:t xml:space="preserve">Yes, we are confident our plan will meet this requirement </w:t>
            </w:r>
          </w:p>
        </w:tc>
      </w:tr>
      <w:tr w:rsidR="006853BC" w14:paraId="47206067" w14:textId="77777777">
        <w:trPr>
          <w:trHeight w:val="340"/>
        </w:trPr>
        <w:tc>
          <w:tcPr>
            <w:tcW w:w="1419" w:type="dxa"/>
            <w:vMerge/>
            <w:shd w:val="clear" w:color="auto" w:fill="B4C6E7"/>
            <w:vAlign w:val="center"/>
          </w:tcPr>
          <w:p w14:paraId="6F594088"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4E0D8356" w14:textId="77777777" w:rsidR="006853BC" w:rsidRPr="00C63038"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777463AA" w14:textId="3EA015B3" w:rsidR="006853BC" w:rsidRPr="00C63038" w:rsidRDefault="006853BC" w:rsidP="006853BC">
            <w:pPr>
              <w:rPr>
                <w:rFonts w:ascii="Calibri" w:eastAsia="Calibri" w:hAnsi="Calibri" w:cs="Calibri"/>
                <w:bCs/>
                <w:sz w:val="20"/>
                <w:szCs w:val="20"/>
              </w:rPr>
            </w:pPr>
            <w:r w:rsidRPr="00C63038">
              <w:rPr>
                <w:rFonts w:ascii="Calibri" w:eastAsia="Calibri" w:hAnsi="Calibri" w:cs="Calibri"/>
                <w:b/>
                <w:sz w:val="20"/>
                <w:szCs w:val="20"/>
              </w:rPr>
              <w:t>Reason for score:</w:t>
            </w:r>
            <w:r w:rsidR="00C63038">
              <w:rPr>
                <w:rFonts w:ascii="Calibri" w:eastAsia="Calibri" w:hAnsi="Calibri" w:cs="Calibri"/>
                <w:b/>
                <w:sz w:val="20"/>
                <w:szCs w:val="20"/>
              </w:rPr>
              <w:t xml:space="preserve"> </w:t>
            </w:r>
            <w:r w:rsidR="00B47776">
              <w:rPr>
                <w:rFonts w:ascii="Calibri" w:eastAsia="Calibri" w:hAnsi="Calibri" w:cs="Calibri"/>
                <w:bCs/>
                <w:sz w:val="20"/>
                <w:szCs w:val="20"/>
              </w:rPr>
              <w:t>N</w:t>
            </w:r>
            <w:r w:rsidR="00B47776" w:rsidRPr="00B47776">
              <w:rPr>
                <w:rFonts w:ascii="Calibri" w:eastAsia="Calibri" w:hAnsi="Calibri" w:cs="Calibri"/>
                <w:bCs/>
                <w:sz w:val="20"/>
                <w:szCs w:val="20"/>
              </w:rPr>
              <w:t>/A as t</w:t>
            </w:r>
            <w:r w:rsidR="00B47776" w:rsidRPr="00801CAD">
              <w:rPr>
                <w:rFonts w:ascii="Calibri" w:eastAsia="Calibri" w:hAnsi="Calibri" w:cs="Calibri"/>
                <w:bCs/>
                <w:sz w:val="20"/>
                <w:szCs w:val="20"/>
              </w:rPr>
              <w:t>he HRA identifies that there are unlikely to be any significant effects on any European sites.</w:t>
            </w:r>
          </w:p>
        </w:tc>
      </w:tr>
      <w:tr w:rsidR="006853BC" w14:paraId="36C23564" w14:textId="77777777">
        <w:trPr>
          <w:trHeight w:val="300"/>
        </w:trPr>
        <w:tc>
          <w:tcPr>
            <w:tcW w:w="1419" w:type="dxa"/>
            <w:vMerge/>
            <w:shd w:val="clear" w:color="auto" w:fill="B4C6E7"/>
            <w:vAlign w:val="center"/>
          </w:tcPr>
          <w:p w14:paraId="401F1BC5"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047931EE" w14:textId="77777777" w:rsidR="006853BC" w:rsidRPr="00C63038"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387D3760" w14:textId="0196B5F5" w:rsidR="006853BC" w:rsidRPr="00C63038" w:rsidRDefault="006853BC" w:rsidP="006853BC">
            <w:pPr>
              <w:rPr>
                <w:rFonts w:ascii="Calibri" w:eastAsia="Calibri" w:hAnsi="Calibri" w:cs="Calibri"/>
                <w:bCs/>
                <w:sz w:val="20"/>
                <w:szCs w:val="20"/>
              </w:rPr>
            </w:pPr>
            <w:r w:rsidRPr="00C63038">
              <w:rPr>
                <w:rFonts w:ascii="Calibri" w:eastAsia="Calibri" w:hAnsi="Calibri" w:cs="Calibri"/>
                <w:b/>
                <w:sz w:val="20"/>
                <w:szCs w:val="20"/>
              </w:rPr>
              <w:t>Implications of taking no further action:</w:t>
            </w:r>
            <w:r w:rsidR="00C63038">
              <w:rPr>
                <w:rFonts w:ascii="Calibri" w:eastAsia="Calibri" w:hAnsi="Calibri" w:cs="Calibri"/>
                <w:b/>
                <w:sz w:val="20"/>
                <w:szCs w:val="20"/>
              </w:rPr>
              <w:t xml:space="preserve"> </w:t>
            </w:r>
            <w:r w:rsidR="00C63038">
              <w:rPr>
                <w:rFonts w:ascii="Calibri" w:eastAsia="Calibri" w:hAnsi="Calibri" w:cs="Calibri"/>
                <w:bCs/>
                <w:sz w:val="20"/>
                <w:szCs w:val="20"/>
              </w:rPr>
              <w:t>N/A</w:t>
            </w:r>
          </w:p>
        </w:tc>
      </w:tr>
      <w:tr w:rsidR="006853BC" w14:paraId="263457AA" w14:textId="77777777">
        <w:trPr>
          <w:trHeight w:val="100"/>
        </w:trPr>
        <w:tc>
          <w:tcPr>
            <w:tcW w:w="1419" w:type="dxa"/>
            <w:vMerge/>
            <w:shd w:val="clear" w:color="auto" w:fill="B4C6E7"/>
            <w:vAlign w:val="center"/>
          </w:tcPr>
          <w:p w14:paraId="53871D29"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017693F3" w14:textId="77777777" w:rsidR="006853BC" w:rsidRPr="00C63038"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3D1693E4" w14:textId="2E5A031B" w:rsidR="006853BC" w:rsidRPr="00C63038" w:rsidRDefault="006853BC" w:rsidP="006853BC">
            <w:pPr>
              <w:rPr>
                <w:rFonts w:ascii="Calibri" w:eastAsia="Calibri" w:hAnsi="Calibri" w:cs="Calibri"/>
                <w:bCs/>
                <w:sz w:val="20"/>
                <w:szCs w:val="20"/>
              </w:rPr>
            </w:pPr>
            <w:r w:rsidRPr="00C63038">
              <w:rPr>
                <w:rFonts w:ascii="Calibri" w:eastAsia="Calibri" w:hAnsi="Calibri" w:cs="Calibri"/>
                <w:b/>
                <w:sz w:val="20"/>
                <w:szCs w:val="20"/>
              </w:rPr>
              <w:t>Mitigation / Action required (if necessary) to move scale to right:</w:t>
            </w:r>
            <w:r w:rsidR="00C63038">
              <w:rPr>
                <w:rFonts w:ascii="Calibri" w:eastAsia="Calibri" w:hAnsi="Calibri" w:cs="Calibri"/>
                <w:b/>
                <w:sz w:val="20"/>
                <w:szCs w:val="20"/>
              </w:rPr>
              <w:t xml:space="preserve"> </w:t>
            </w:r>
            <w:r w:rsidR="00C63038">
              <w:rPr>
                <w:rFonts w:ascii="Calibri" w:eastAsia="Calibri" w:hAnsi="Calibri" w:cs="Calibri"/>
                <w:bCs/>
                <w:sz w:val="20"/>
                <w:szCs w:val="20"/>
              </w:rPr>
              <w:t>N/A</w:t>
            </w:r>
          </w:p>
        </w:tc>
      </w:tr>
      <w:tr w:rsidR="006853BC" w14:paraId="28044499" w14:textId="77777777">
        <w:trPr>
          <w:trHeight w:val="300"/>
        </w:trPr>
        <w:tc>
          <w:tcPr>
            <w:tcW w:w="1419" w:type="dxa"/>
            <w:vMerge/>
            <w:shd w:val="clear" w:color="auto" w:fill="B4C6E7"/>
            <w:vAlign w:val="center"/>
          </w:tcPr>
          <w:p w14:paraId="4113DECA"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3256B08B" w14:textId="77777777" w:rsidR="006853BC" w:rsidRPr="00C63038"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48F2D585" w14:textId="07EBDA70" w:rsidR="00C63038" w:rsidRDefault="006853BC" w:rsidP="00C63038">
            <w:pPr>
              <w:rPr>
                <w:rFonts w:ascii="Calibri" w:eastAsia="Calibri" w:hAnsi="Calibri" w:cs="Calibri"/>
                <w:bCs/>
                <w:sz w:val="20"/>
                <w:szCs w:val="20"/>
              </w:rPr>
            </w:pPr>
            <w:r w:rsidRPr="00C63038">
              <w:rPr>
                <w:rFonts w:ascii="Calibri" w:eastAsia="Calibri" w:hAnsi="Calibri" w:cs="Calibri"/>
                <w:b/>
                <w:sz w:val="20"/>
                <w:szCs w:val="20"/>
              </w:rPr>
              <w:t>Reviewer Comments:</w:t>
            </w:r>
            <w:r w:rsidRPr="00C63038">
              <w:rPr>
                <w:rFonts w:ascii="Calibri" w:eastAsia="Calibri" w:hAnsi="Calibri" w:cs="Calibri"/>
                <w:sz w:val="20"/>
                <w:szCs w:val="20"/>
              </w:rPr>
              <w:t xml:space="preserve"> </w:t>
            </w:r>
            <w:r w:rsidR="00431F6D">
              <w:rPr>
                <w:rFonts w:ascii="Calibri" w:eastAsia="Calibri" w:hAnsi="Calibri" w:cs="Calibri"/>
                <w:bCs/>
                <w:sz w:val="20"/>
                <w:szCs w:val="20"/>
              </w:rPr>
              <w:t>See above</w:t>
            </w:r>
            <w:r w:rsidR="00B47776">
              <w:rPr>
                <w:rFonts w:ascii="Calibri" w:eastAsia="Calibri" w:hAnsi="Calibri" w:cs="Calibri"/>
                <w:bCs/>
                <w:sz w:val="20"/>
                <w:szCs w:val="20"/>
              </w:rPr>
              <w:t>.</w:t>
            </w:r>
          </w:p>
          <w:p w14:paraId="18BD0F65" w14:textId="03FEF2AB" w:rsidR="00B41677" w:rsidRPr="00C63038" w:rsidRDefault="00B41677" w:rsidP="006853BC">
            <w:pPr>
              <w:rPr>
                <w:rFonts w:ascii="Calibri" w:eastAsia="Calibri" w:hAnsi="Calibri" w:cs="Calibri"/>
                <w:sz w:val="20"/>
                <w:szCs w:val="20"/>
              </w:rPr>
            </w:pPr>
          </w:p>
        </w:tc>
      </w:tr>
      <w:tr w:rsidR="001A2B9B" w14:paraId="00AE2513" w14:textId="77777777" w:rsidTr="00FC7586">
        <w:trPr>
          <w:trHeight w:val="580"/>
        </w:trPr>
        <w:tc>
          <w:tcPr>
            <w:tcW w:w="1419" w:type="dxa"/>
            <w:shd w:val="clear" w:color="auto" w:fill="FFC000"/>
          </w:tcPr>
          <w:p w14:paraId="46C8702F" w14:textId="77777777" w:rsidR="001A2B9B" w:rsidRDefault="001A2B9B" w:rsidP="006853BC">
            <w:pPr>
              <w:ind w:left="1080"/>
              <w:rPr>
                <w:b/>
                <w:i/>
                <w:sz w:val="20"/>
                <w:szCs w:val="20"/>
              </w:rPr>
            </w:pPr>
          </w:p>
        </w:tc>
        <w:tc>
          <w:tcPr>
            <w:tcW w:w="13749" w:type="dxa"/>
            <w:gridSpan w:val="11"/>
            <w:shd w:val="clear" w:color="auto" w:fill="FFC000"/>
          </w:tcPr>
          <w:p w14:paraId="1284834F" w14:textId="77777777" w:rsidR="001A2B9B" w:rsidRDefault="001A2B9B" w:rsidP="006853BC">
            <w:pPr>
              <w:rPr>
                <w:rFonts w:ascii="Calibri" w:eastAsia="Calibri" w:hAnsi="Calibri" w:cs="Calibri"/>
                <w:b/>
                <w:i/>
                <w:sz w:val="20"/>
                <w:szCs w:val="20"/>
              </w:rPr>
            </w:pPr>
            <w:r>
              <w:rPr>
                <w:rFonts w:ascii="Calibri" w:eastAsia="Calibri" w:hAnsi="Calibri" w:cs="Calibri"/>
                <w:b/>
                <w:i/>
                <w:sz w:val="20"/>
                <w:szCs w:val="20"/>
              </w:rPr>
              <w:t xml:space="preserve">Housing Strategy </w:t>
            </w:r>
          </w:p>
        </w:tc>
      </w:tr>
      <w:tr w:rsidR="00B41677" w14:paraId="6C77C1D3" w14:textId="77777777" w:rsidTr="00B57DFE">
        <w:trPr>
          <w:trHeight w:val="260"/>
        </w:trPr>
        <w:tc>
          <w:tcPr>
            <w:tcW w:w="1419" w:type="dxa"/>
            <w:vMerge w:val="restart"/>
            <w:shd w:val="clear" w:color="auto" w:fill="FFC000"/>
          </w:tcPr>
          <w:p w14:paraId="33D1064C" w14:textId="77777777" w:rsidR="00B41677" w:rsidRDefault="00B41677" w:rsidP="00B41677">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tcPr>
          <w:p w14:paraId="74EB5485" w14:textId="77777777" w:rsidR="00B41677" w:rsidRDefault="00B41677" w:rsidP="00B41677">
            <w:pPr>
              <w:rPr>
                <w:rFonts w:ascii="Calibri" w:eastAsia="Calibri" w:hAnsi="Calibri" w:cs="Calibri"/>
                <w:b/>
                <w:sz w:val="20"/>
                <w:szCs w:val="20"/>
              </w:rPr>
            </w:pPr>
          </w:p>
          <w:p w14:paraId="03165F87" w14:textId="77777777" w:rsidR="00B41677" w:rsidRDefault="00B41677" w:rsidP="00B41677">
            <w:pPr>
              <w:rPr>
                <w:rFonts w:ascii="Calibri" w:eastAsia="Calibri" w:hAnsi="Calibri" w:cs="Calibri"/>
                <w:b/>
                <w:sz w:val="20"/>
                <w:szCs w:val="20"/>
              </w:rPr>
            </w:pPr>
          </w:p>
          <w:p w14:paraId="0C5B7AD0" w14:textId="7DAC68B8" w:rsidR="00B41677" w:rsidRDefault="00B41677" w:rsidP="00B41677">
            <w:pPr>
              <w:rPr>
                <w:rFonts w:ascii="Calibri" w:eastAsia="Calibri" w:hAnsi="Calibri" w:cs="Calibri"/>
                <w:b/>
                <w:sz w:val="20"/>
                <w:szCs w:val="20"/>
              </w:rPr>
            </w:pPr>
            <w:r>
              <w:rPr>
                <w:rFonts w:ascii="Calibri" w:eastAsia="Calibri" w:hAnsi="Calibri" w:cs="Calibri"/>
                <w:b/>
                <w:sz w:val="20"/>
                <w:szCs w:val="20"/>
              </w:rPr>
              <w:t xml:space="preserve">Can you demonstrate that the policies and proposed allocations in your </w:t>
            </w:r>
            <w:r w:rsidR="0015748F">
              <w:rPr>
                <w:rFonts w:ascii="Calibri" w:eastAsia="Calibri" w:hAnsi="Calibri" w:cs="Calibri"/>
                <w:b/>
                <w:sz w:val="20"/>
                <w:szCs w:val="20"/>
              </w:rPr>
              <w:t>local plan policies update</w:t>
            </w:r>
            <w:r>
              <w:rPr>
                <w:rFonts w:ascii="Calibri" w:eastAsia="Calibri" w:hAnsi="Calibri" w:cs="Calibri"/>
                <w:b/>
                <w:sz w:val="20"/>
                <w:szCs w:val="20"/>
              </w:rPr>
              <w:t xml:space="preserve"> meet your housing requirement in full and that this can be achieved as a minimum?  If not [</w:t>
            </w:r>
            <w:r w:rsidRPr="00B41677">
              <w:rPr>
                <w:rFonts w:ascii="Calibri" w:eastAsia="Calibri" w:hAnsi="Calibri" w:cs="Calibri"/>
                <w:b/>
                <w:i/>
                <w:iCs/>
                <w:sz w:val="20"/>
                <w:szCs w:val="20"/>
              </w:rPr>
              <w:t>for instance, because another local authority has agreed to plan for your unmet need</w:t>
            </w:r>
            <w:r>
              <w:rPr>
                <w:rFonts w:ascii="Calibri" w:eastAsia="Calibri" w:hAnsi="Calibri" w:cs="Calibri"/>
                <w:b/>
                <w:sz w:val="20"/>
                <w:szCs w:val="20"/>
              </w:rPr>
              <w:t>], can you explain and robustly justify why?</w:t>
            </w:r>
          </w:p>
        </w:tc>
        <w:tc>
          <w:tcPr>
            <w:tcW w:w="1984" w:type="dxa"/>
            <w:gridSpan w:val="2"/>
            <w:shd w:val="clear" w:color="auto" w:fill="BFBFBF"/>
          </w:tcPr>
          <w:p w14:paraId="2C833CF5" w14:textId="77777777" w:rsidR="00B41677" w:rsidRDefault="00B41677" w:rsidP="00B41677">
            <w:pPr>
              <w:rPr>
                <w:rFonts w:ascii="Calibri" w:eastAsia="Calibri" w:hAnsi="Calibri" w:cs="Calibri"/>
                <w:sz w:val="20"/>
                <w:szCs w:val="20"/>
              </w:rPr>
            </w:pPr>
            <w:r>
              <w:rPr>
                <w:rFonts w:ascii="Calibri" w:eastAsia="Calibri" w:hAnsi="Calibri" w:cs="Calibri"/>
                <w:sz w:val="20"/>
                <w:szCs w:val="20"/>
              </w:rPr>
              <w:t>-2</w:t>
            </w:r>
          </w:p>
        </w:tc>
        <w:tc>
          <w:tcPr>
            <w:tcW w:w="1985" w:type="dxa"/>
            <w:gridSpan w:val="2"/>
            <w:shd w:val="clear" w:color="auto" w:fill="BFBFBF"/>
          </w:tcPr>
          <w:p w14:paraId="41C640BC" w14:textId="77777777" w:rsidR="00B41677" w:rsidRDefault="00B41677" w:rsidP="00B41677">
            <w:pPr>
              <w:rPr>
                <w:rFonts w:ascii="Calibri" w:eastAsia="Calibri" w:hAnsi="Calibri" w:cs="Calibri"/>
                <w:sz w:val="20"/>
                <w:szCs w:val="20"/>
              </w:rPr>
            </w:pPr>
            <w:r>
              <w:rPr>
                <w:rFonts w:ascii="Calibri" w:eastAsia="Calibri" w:hAnsi="Calibri" w:cs="Calibri"/>
                <w:sz w:val="20"/>
                <w:szCs w:val="20"/>
              </w:rPr>
              <w:t>-1</w:t>
            </w:r>
          </w:p>
        </w:tc>
        <w:tc>
          <w:tcPr>
            <w:tcW w:w="1842" w:type="dxa"/>
            <w:shd w:val="clear" w:color="auto" w:fill="BFBFBF"/>
          </w:tcPr>
          <w:p w14:paraId="6DAE50A9" w14:textId="77777777" w:rsidR="00B41677" w:rsidRDefault="00B41677" w:rsidP="00B41677">
            <w:pPr>
              <w:rPr>
                <w:rFonts w:ascii="Calibri" w:eastAsia="Calibri" w:hAnsi="Calibri" w:cs="Calibri"/>
                <w:sz w:val="20"/>
                <w:szCs w:val="20"/>
              </w:rPr>
            </w:pPr>
            <w:r>
              <w:rPr>
                <w:rFonts w:ascii="Calibri" w:eastAsia="Calibri" w:hAnsi="Calibri" w:cs="Calibri"/>
                <w:sz w:val="20"/>
                <w:szCs w:val="20"/>
              </w:rPr>
              <w:t>0</w:t>
            </w:r>
          </w:p>
        </w:tc>
        <w:tc>
          <w:tcPr>
            <w:tcW w:w="1843" w:type="dxa"/>
            <w:gridSpan w:val="2"/>
            <w:shd w:val="clear" w:color="auto" w:fill="BFBFBF"/>
          </w:tcPr>
          <w:p w14:paraId="53595C2E" w14:textId="77777777" w:rsidR="00B41677" w:rsidRDefault="00B41677" w:rsidP="00B41677">
            <w:pPr>
              <w:rPr>
                <w:rFonts w:ascii="Calibri" w:eastAsia="Calibri" w:hAnsi="Calibri" w:cs="Calibri"/>
                <w:sz w:val="20"/>
                <w:szCs w:val="20"/>
              </w:rPr>
            </w:pPr>
            <w:r>
              <w:rPr>
                <w:rFonts w:ascii="Calibri" w:eastAsia="Calibri" w:hAnsi="Calibri" w:cs="Calibri"/>
                <w:sz w:val="20"/>
                <w:szCs w:val="20"/>
              </w:rPr>
              <w:t>+1</w:t>
            </w:r>
          </w:p>
        </w:tc>
        <w:tc>
          <w:tcPr>
            <w:tcW w:w="2126" w:type="dxa"/>
            <w:gridSpan w:val="3"/>
            <w:shd w:val="clear" w:color="auto" w:fill="BFBFBF"/>
          </w:tcPr>
          <w:p w14:paraId="2632230F" w14:textId="77777777" w:rsidR="00B41677" w:rsidRPr="004E2B40" w:rsidRDefault="00B41677" w:rsidP="00B41677">
            <w:pPr>
              <w:rPr>
                <w:rFonts w:ascii="Calibri" w:eastAsia="Calibri" w:hAnsi="Calibri" w:cs="Calibri"/>
                <w:sz w:val="20"/>
                <w:szCs w:val="20"/>
                <w:highlight w:val="yellow"/>
              </w:rPr>
            </w:pPr>
            <w:r w:rsidRPr="004E2B40">
              <w:rPr>
                <w:rFonts w:ascii="Calibri" w:eastAsia="Calibri" w:hAnsi="Calibri" w:cs="Calibri"/>
                <w:sz w:val="20"/>
                <w:szCs w:val="20"/>
                <w:highlight w:val="yellow"/>
              </w:rPr>
              <w:t>+2</w:t>
            </w:r>
          </w:p>
        </w:tc>
      </w:tr>
      <w:tr w:rsidR="00B41677" w14:paraId="167587EC" w14:textId="77777777" w:rsidTr="00B57DFE">
        <w:trPr>
          <w:trHeight w:val="500"/>
        </w:trPr>
        <w:tc>
          <w:tcPr>
            <w:tcW w:w="1419" w:type="dxa"/>
            <w:vMerge/>
            <w:shd w:val="clear" w:color="auto" w:fill="FFC000"/>
          </w:tcPr>
          <w:p w14:paraId="4953B184" w14:textId="77777777" w:rsidR="00B41677" w:rsidRDefault="00B41677" w:rsidP="00B41677">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tcPr>
          <w:p w14:paraId="2ACDE427" w14:textId="77777777" w:rsidR="00B41677" w:rsidRDefault="00B41677" w:rsidP="00B41677">
            <w:pPr>
              <w:widowControl w:val="0"/>
              <w:pBdr>
                <w:top w:val="nil"/>
                <w:left w:val="nil"/>
                <w:bottom w:val="nil"/>
                <w:right w:val="nil"/>
                <w:between w:val="nil"/>
              </w:pBdr>
              <w:spacing w:line="276" w:lineRule="auto"/>
              <w:rPr>
                <w:rFonts w:ascii="Calibri" w:eastAsia="Calibri" w:hAnsi="Calibri" w:cs="Calibri"/>
                <w:sz w:val="20"/>
                <w:szCs w:val="20"/>
              </w:rPr>
            </w:pPr>
          </w:p>
        </w:tc>
        <w:tc>
          <w:tcPr>
            <w:tcW w:w="1984" w:type="dxa"/>
            <w:gridSpan w:val="2"/>
            <w:shd w:val="clear" w:color="auto" w:fill="BFBFBF"/>
          </w:tcPr>
          <w:p w14:paraId="37B685C8" w14:textId="2B665E9E" w:rsidR="00B41677" w:rsidRDefault="00B41677" w:rsidP="00B41677">
            <w:pPr>
              <w:rPr>
                <w:rFonts w:ascii="Calibri" w:eastAsia="Calibri" w:hAnsi="Calibri" w:cs="Calibri"/>
                <w:sz w:val="20"/>
                <w:szCs w:val="20"/>
              </w:rPr>
            </w:pPr>
            <w:r>
              <w:rPr>
                <w:rFonts w:ascii="Calibri" w:eastAsia="Calibri" w:hAnsi="Calibri" w:cs="Calibri"/>
                <w:sz w:val="20"/>
                <w:szCs w:val="20"/>
              </w:rPr>
              <w:t xml:space="preserve">No, we </w:t>
            </w:r>
            <w:r w:rsidR="00022F7B">
              <w:rPr>
                <w:rFonts w:ascii="Calibri" w:eastAsia="Calibri" w:hAnsi="Calibri" w:cs="Calibri"/>
                <w:sz w:val="20"/>
                <w:szCs w:val="20"/>
              </w:rPr>
              <w:t xml:space="preserve">do not </w:t>
            </w:r>
            <w:r>
              <w:rPr>
                <w:rFonts w:ascii="Calibri" w:eastAsia="Calibri" w:hAnsi="Calibri" w:cs="Calibri"/>
                <w:sz w:val="20"/>
                <w:szCs w:val="20"/>
              </w:rPr>
              <w:t xml:space="preserve">meet this requirement </w:t>
            </w:r>
          </w:p>
        </w:tc>
        <w:tc>
          <w:tcPr>
            <w:tcW w:w="1985" w:type="dxa"/>
            <w:gridSpan w:val="2"/>
            <w:shd w:val="clear" w:color="auto" w:fill="BFBFBF"/>
          </w:tcPr>
          <w:p w14:paraId="70372CC9" w14:textId="0E33062C" w:rsidR="00B41677" w:rsidRDefault="00E85512" w:rsidP="00B41677">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42" w:type="dxa"/>
            <w:shd w:val="clear" w:color="auto" w:fill="BFBFBF"/>
          </w:tcPr>
          <w:p w14:paraId="0FBE00C7" w14:textId="77777777" w:rsidR="00B41677" w:rsidRDefault="00B41677" w:rsidP="00B41677">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43" w:type="dxa"/>
            <w:gridSpan w:val="2"/>
            <w:shd w:val="clear" w:color="auto" w:fill="BFBFBF"/>
          </w:tcPr>
          <w:p w14:paraId="0730792F" w14:textId="77777777" w:rsidR="00B41677" w:rsidRDefault="00B41677" w:rsidP="00B41677">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126" w:type="dxa"/>
            <w:gridSpan w:val="3"/>
            <w:shd w:val="clear" w:color="auto" w:fill="BFBFBF"/>
          </w:tcPr>
          <w:p w14:paraId="69A5BDF6" w14:textId="77777777" w:rsidR="00B41677" w:rsidRPr="004E2B40" w:rsidRDefault="00B41677" w:rsidP="00B41677">
            <w:pPr>
              <w:rPr>
                <w:rFonts w:ascii="Calibri" w:eastAsia="Calibri" w:hAnsi="Calibri" w:cs="Calibri"/>
                <w:sz w:val="20"/>
                <w:szCs w:val="20"/>
                <w:highlight w:val="yellow"/>
              </w:rPr>
            </w:pPr>
            <w:r w:rsidRPr="004E2B40">
              <w:rPr>
                <w:rFonts w:ascii="Calibri" w:eastAsia="Calibri" w:hAnsi="Calibri" w:cs="Calibri"/>
                <w:sz w:val="20"/>
                <w:szCs w:val="20"/>
                <w:highlight w:val="yellow"/>
              </w:rPr>
              <w:t xml:space="preserve">Yes, we are confident our plan will meet this requirement </w:t>
            </w:r>
          </w:p>
        </w:tc>
      </w:tr>
      <w:tr w:rsidR="006853BC" w14:paraId="01FB0E8A" w14:textId="77777777">
        <w:trPr>
          <w:trHeight w:val="340"/>
        </w:trPr>
        <w:tc>
          <w:tcPr>
            <w:tcW w:w="1419" w:type="dxa"/>
            <w:vMerge/>
            <w:shd w:val="clear" w:color="auto" w:fill="FFC000"/>
          </w:tcPr>
          <w:p w14:paraId="35EC1E62"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tcPr>
          <w:p w14:paraId="3E56718A"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5F56864C" w14:textId="77777777" w:rsidR="006853BC" w:rsidRDefault="006853BC" w:rsidP="006853BC">
            <w:pPr>
              <w:rPr>
                <w:rFonts w:ascii="Calibri" w:eastAsia="Calibri" w:hAnsi="Calibri" w:cs="Calibri"/>
                <w:bCs/>
                <w:sz w:val="20"/>
                <w:szCs w:val="20"/>
              </w:rPr>
            </w:pPr>
            <w:r>
              <w:rPr>
                <w:rFonts w:ascii="Calibri" w:eastAsia="Calibri" w:hAnsi="Calibri" w:cs="Calibri"/>
                <w:b/>
                <w:sz w:val="20"/>
                <w:szCs w:val="20"/>
              </w:rPr>
              <w:t>Reason for score:</w:t>
            </w:r>
            <w:r w:rsidR="005D24CD">
              <w:rPr>
                <w:rFonts w:ascii="Calibri" w:eastAsia="Calibri" w:hAnsi="Calibri" w:cs="Calibri"/>
                <w:b/>
                <w:sz w:val="20"/>
                <w:szCs w:val="20"/>
              </w:rPr>
              <w:t xml:space="preserve"> </w:t>
            </w:r>
            <w:r w:rsidR="004E2B40">
              <w:rPr>
                <w:rFonts w:ascii="Calibri" w:eastAsia="Calibri" w:hAnsi="Calibri" w:cs="Calibri"/>
                <w:bCs/>
                <w:sz w:val="20"/>
                <w:szCs w:val="20"/>
              </w:rPr>
              <w:t>The DMB</w:t>
            </w:r>
            <w:r w:rsidR="004E2B40" w:rsidRPr="004E2B40">
              <w:rPr>
                <w:rFonts w:ascii="Calibri" w:eastAsia="Calibri" w:hAnsi="Calibri" w:cs="Calibri"/>
                <w:bCs/>
                <w:sz w:val="20"/>
                <w:szCs w:val="20"/>
              </w:rPr>
              <w:t xml:space="preserve"> does not set housing requirements or numbers – this is set by the BDP which established that there was a housing shortfall </w:t>
            </w:r>
            <w:r w:rsidR="004E2B40">
              <w:rPr>
                <w:rFonts w:ascii="Calibri" w:eastAsia="Calibri" w:hAnsi="Calibri" w:cs="Calibri"/>
                <w:bCs/>
                <w:sz w:val="20"/>
                <w:szCs w:val="20"/>
              </w:rPr>
              <w:t>to be met by other local authorities in the Greater Birmingham and Black Country Housing Market Area.</w:t>
            </w:r>
            <w:r w:rsidR="004E2B40" w:rsidRPr="004E2B40">
              <w:rPr>
                <w:rFonts w:ascii="Calibri" w:eastAsia="Calibri" w:hAnsi="Calibri" w:cs="Calibri"/>
                <w:bCs/>
                <w:sz w:val="20"/>
                <w:szCs w:val="20"/>
              </w:rPr>
              <w:t xml:space="preserve"> </w:t>
            </w:r>
          </w:p>
          <w:p w14:paraId="154E901B" w14:textId="271EB019" w:rsidR="00014A26" w:rsidRPr="005D24CD" w:rsidRDefault="00014A26" w:rsidP="006853BC">
            <w:pPr>
              <w:rPr>
                <w:rFonts w:ascii="Calibri" w:eastAsia="Calibri" w:hAnsi="Calibri" w:cs="Calibri"/>
                <w:bCs/>
                <w:sz w:val="20"/>
                <w:szCs w:val="20"/>
              </w:rPr>
            </w:pPr>
          </w:p>
        </w:tc>
      </w:tr>
      <w:tr w:rsidR="006853BC" w14:paraId="683C36E6" w14:textId="77777777">
        <w:trPr>
          <w:trHeight w:val="300"/>
        </w:trPr>
        <w:tc>
          <w:tcPr>
            <w:tcW w:w="1419" w:type="dxa"/>
            <w:vMerge/>
            <w:shd w:val="clear" w:color="auto" w:fill="FFC000"/>
          </w:tcPr>
          <w:p w14:paraId="1769767D"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tcPr>
          <w:p w14:paraId="43F34F49"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68358500" w14:textId="63FEBD19" w:rsidR="006853BC" w:rsidRDefault="006853BC" w:rsidP="006853BC">
            <w:pPr>
              <w:rPr>
                <w:rFonts w:ascii="Calibri" w:eastAsia="Calibri" w:hAnsi="Calibri" w:cs="Calibri"/>
                <w:sz w:val="20"/>
                <w:szCs w:val="20"/>
              </w:rPr>
            </w:pPr>
            <w:r>
              <w:rPr>
                <w:rFonts w:ascii="Calibri" w:eastAsia="Calibri" w:hAnsi="Calibri" w:cs="Calibri"/>
                <w:b/>
                <w:sz w:val="20"/>
                <w:szCs w:val="20"/>
              </w:rPr>
              <w:t>Implications of taking no further action for local plan soundness and/or effectiveness:</w:t>
            </w:r>
            <w:r w:rsidR="005D24CD">
              <w:rPr>
                <w:rFonts w:ascii="Calibri" w:eastAsia="Calibri" w:hAnsi="Calibri" w:cs="Calibri"/>
                <w:bCs/>
                <w:sz w:val="20"/>
                <w:szCs w:val="20"/>
              </w:rPr>
              <w:t xml:space="preserve"> N/A</w:t>
            </w:r>
          </w:p>
        </w:tc>
      </w:tr>
      <w:tr w:rsidR="006853BC" w14:paraId="08373BA3" w14:textId="77777777">
        <w:trPr>
          <w:trHeight w:val="300"/>
        </w:trPr>
        <w:tc>
          <w:tcPr>
            <w:tcW w:w="1419" w:type="dxa"/>
            <w:vMerge/>
            <w:shd w:val="clear" w:color="auto" w:fill="FFC000"/>
          </w:tcPr>
          <w:p w14:paraId="691316F4"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tcPr>
          <w:p w14:paraId="1C648315"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57057A72" w14:textId="020A419A" w:rsidR="006853BC" w:rsidRDefault="006853BC" w:rsidP="006853BC">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r w:rsidR="005D24CD">
              <w:rPr>
                <w:rFonts w:ascii="Calibri" w:eastAsia="Calibri" w:hAnsi="Calibri" w:cs="Calibri"/>
                <w:bCs/>
                <w:sz w:val="20"/>
                <w:szCs w:val="20"/>
              </w:rPr>
              <w:t xml:space="preserve"> N/A</w:t>
            </w:r>
          </w:p>
        </w:tc>
      </w:tr>
      <w:tr w:rsidR="006853BC" w14:paraId="1F83FBE5" w14:textId="77777777">
        <w:trPr>
          <w:trHeight w:val="300"/>
        </w:trPr>
        <w:tc>
          <w:tcPr>
            <w:tcW w:w="1419" w:type="dxa"/>
            <w:vMerge/>
            <w:shd w:val="clear" w:color="auto" w:fill="FFC000"/>
          </w:tcPr>
          <w:p w14:paraId="49F795FC"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tcPr>
          <w:p w14:paraId="3A41C01C"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31A78033" w14:textId="5080380D" w:rsidR="00B41677" w:rsidRDefault="006853BC" w:rsidP="006853BC">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r w:rsidR="00526430">
              <w:rPr>
                <w:rFonts w:ascii="Calibri" w:eastAsia="Calibri" w:hAnsi="Calibri" w:cs="Calibri"/>
                <w:bCs/>
                <w:sz w:val="20"/>
                <w:szCs w:val="20"/>
              </w:rPr>
              <w:t>The DMB</w:t>
            </w:r>
            <w:r w:rsidR="00526430" w:rsidRPr="004E2B40">
              <w:rPr>
                <w:rFonts w:ascii="Calibri" w:eastAsia="Calibri" w:hAnsi="Calibri" w:cs="Calibri"/>
                <w:bCs/>
                <w:sz w:val="20"/>
                <w:szCs w:val="20"/>
              </w:rPr>
              <w:t xml:space="preserve"> does not set housing requirements or numbers</w:t>
            </w:r>
            <w:r w:rsidR="00526430">
              <w:rPr>
                <w:rFonts w:ascii="Calibri" w:eastAsia="Calibri" w:hAnsi="Calibri" w:cs="Calibri"/>
                <w:bCs/>
                <w:sz w:val="20"/>
                <w:szCs w:val="20"/>
              </w:rPr>
              <w:t>.</w:t>
            </w:r>
          </w:p>
          <w:p w14:paraId="01EDEC04" w14:textId="77777777" w:rsidR="00B41677" w:rsidRDefault="00B41677" w:rsidP="006853BC">
            <w:pPr>
              <w:rPr>
                <w:rFonts w:ascii="Calibri" w:eastAsia="Calibri" w:hAnsi="Calibri" w:cs="Calibri"/>
                <w:sz w:val="20"/>
                <w:szCs w:val="20"/>
              </w:rPr>
            </w:pPr>
          </w:p>
        </w:tc>
      </w:tr>
      <w:tr w:rsidR="006853BC" w14:paraId="48D63F1C" w14:textId="77777777">
        <w:trPr>
          <w:trHeight w:val="720"/>
        </w:trPr>
        <w:tc>
          <w:tcPr>
            <w:tcW w:w="1419" w:type="dxa"/>
            <w:tcBorders>
              <w:top w:val="single" w:sz="4" w:space="0" w:color="000000"/>
              <w:left w:val="single" w:sz="4" w:space="0" w:color="000000"/>
              <w:right w:val="single" w:sz="4" w:space="0" w:color="000000"/>
            </w:tcBorders>
            <w:shd w:val="clear" w:color="auto" w:fill="FFC000"/>
          </w:tcPr>
          <w:p w14:paraId="25633AA4" w14:textId="123DA800" w:rsidR="006853BC" w:rsidRPr="00BE5D2F" w:rsidRDefault="00B57DFE" w:rsidP="00BE5D2F">
            <w:pPr>
              <w:rPr>
                <w:b/>
                <w:sz w:val="20"/>
                <w:szCs w:val="20"/>
              </w:rPr>
            </w:pPr>
            <w:r>
              <w:rPr>
                <w:b/>
                <w:sz w:val="20"/>
                <w:szCs w:val="20"/>
              </w:rPr>
              <w:t>G</w:t>
            </w:r>
          </w:p>
        </w:tc>
        <w:tc>
          <w:tcPr>
            <w:tcW w:w="3969" w:type="dxa"/>
            <w:tcBorders>
              <w:top w:val="single" w:sz="4" w:space="0" w:color="000000"/>
              <w:left w:val="single" w:sz="4" w:space="0" w:color="000000"/>
              <w:right w:val="single" w:sz="4" w:space="0" w:color="000000"/>
            </w:tcBorders>
            <w:shd w:val="clear" w:color="auto" w:fill="BFBFBF"/>
          </w:tcPr>
          <w:p w14:paraId="6ACD63C4" w14:textId="77777777" w:rsidR="006853BC" w:rsidRDefault="006853BC" w:rsidP="006853BC">
            <w:pPr>
              <w:rPr>
                <w:rFonts w:ascii="Calibri" w:eastAsia="Calibri" w:hAnsi="Calibri" w:cs="Calibri"/>
                <w:b/>
                <w:i/>
                <w:sz w:val="20"/>
                <w:szCs w:val="20"/>
              </w:rPr>
            </w:pPr>
            <w:r>
              <w:rPr>
                <w:rFonts w:ascii="Calibri" w:eastAsia="Calibri" w:hAnsi="Calibri" w:cs="Calibri"/>
                <w:b/>
                <w:i/>
                <w:sz w:val="20"/>
                <w:szCs w:val="20"/>
              </w:rPr>
              <w:t xml:space="preserve">Is there any unmet need in neighbouring areas that you have been formally asked to accommodate? If </w:t>
            </w:r>
            <w:r w:rsidR="00B41677">
              <w:rPr>
                <w:rFonts w:ascii="Calibri" w:eastAsia="Calibri" w:hAnsi="Calibri" w:cs="Calibri"/>
                <w:b/>
                <w:i/>
                <w:sz w:val="20"/>
                <w:szCs w:val="20"/>
              </w:rPr>
              <w:t>yes,</w:t>
            </w:r>
            <w:r>
              <w:rPr>
                <w:rFonts w:ascii="Calibri" w:eastAsia="Calibri" w:hAnsi="Calibri" w:cs="Calibri"/>
                <w:b/>
                <w:i/>
                <w:sz w:val="20"/>
                <w:szCs w:val="20"/>
              </w:rPr>
              <w:t xml:space="preserve"> then list the amount by each local authority area.  </w:t>
            </w:r>
          </w:p>
        </w:tc>
        <w:tc>
          <w:tcPr>
            <w:tcW w:w="9780" w:type="dxa"/>
            <w:gridSpan w:val="10"/>
            <w:tcBorders>
              <w:top w:val="single" w:sz="4" w:space="0" w:color="000000"/>
              <w:left w:val="single" w:sz="4" w:space="0" w:color="000000"/>
              <w:right w:val="single" w:sz="4" w:space="0" w:color="000000"/>
            </w:tcBorders>
            <w:shd w:val="clear" w:color="auto" w:fill="auto"/>
          </w:tcPr>
          <w:p w14:paraId="64794D43" w14:textId="2BDC8994" w:rsidR="006853BC" w:rsidRPr="005D24CD" w:rsidRDefault="005D24CD" w:rsidP="006853BC">
            <w:pPr>
              <w:rPr>
                <w:rFonts w:ascii="Calibri" w:eastAsia="Calibri" w:hAnsi="Calibri" w:cs="Calibri"/>
                <w:bCs/>
                <w:iCs/>
                <w:sz w:val="20"/>
                <w:szCs w:val="20"/>
              </w:rPr>
            </w:pPr>
            <w:r w:rsidRPr="00431F6D">
              <w:rPr>
                <w:rFonts w:ascii="Calibri" w:eastAsia="Calibri" w:hAnsi="Calibri" w:cs="Calibri"/>
                <w:bCs/>
                <w:iCs/>
                <w:sz w:val="20"/>
                <w:szCs w:val="20"/>
              </w:rPr>
              <w:t xml:space="preserve">The Black Country authorities (Sandwell, Dudley, Wolverhampton and Walsall) </w:t>
            </w:r>
            <w:r w:rsidR="00302E7A" w:rsidRPr="00431F6D">
              <w:rPr>
                <w:rFonts w:ascii="Calibri" w:eastAsia="Calibri" w:hAnsi="Calibri" w:cs="Calibri"/>
                <w:bCs/>
                <w:iCs/>
                <w:sz w:val="20"/>
                <w:szCs w:val="20"/>
              </w:rPr>
              <w:t xml:space="preserve">who are preparing a joint plan, </w:t>
            </w:r>
            <w:r w:rsidRPr="00431F6D">
              <w:rPr>
                <w:rFonts w:ascii="Calibri" w:eastAsia="Calibri" w:hAnsi="Calibri" w:cs="Calibri"/>
                <w:bCs/>
                <w:iCs/>
                <w:sz w:val="20"/>
                <w:szCs w:val="20"/>
              </w:rPr>
              <w:t xml:space="preserve">formally asked other local authorities in the Greater Birmingham and Black Country Housing Market Area </w:t>
            </w:r>
            <w:r w:rsidR="00302E7A" w:rsidRPr="00431F6D">
              <w:rPr>
                <w:rFonts w:ascii="Calibri" w:eastAsia="Calibri" w:hAnsi="Calibri" w:cs="Calibri"/>
                <w:bCs/>
                <w:iCs/>
                <w:sz w:val="20"/>
                <w:szCs w:val="20"/>
              </w:rPr>
              <w:t xml:space="preserve">to </w:t>
            </w:r>
            <w:r w:rsidR="00431F6D" w:rsidRPr="00431F6D">
              <w:rPr>
                <w:rFonts w:ascii="Calibri" w:eastAsia="Calibri" w:hAnsi="Calibri" w:cs="Calibri"/>
                <w:bCs/>
                <w:iCs/>
                <w:sz w:val="20"/>
                <w:szCs w:val="20"/>
              </w:rPr>
              <w:t xml:space="preserve">consider whether </w:t>
            </w:r>
            <w:r w:rsidR="00431F6D">
              <w:rPr>
                <w:rFonts w:ascii="Calibri" w:eastAsia="Calibri" w:hAnsi="Calibri" w:cs="Calibri"/>
                <w:bCs/>
                <w:iCs/>
                <w:sz w:val="20"/>
                <w:szCs w:val="20"/>
              </w:rPr>
              <w:t>they</w:t>
            </w:r>
            <w:r w:rsidR="00431F6D" w:rsidRPr="00431F6D">
              <w:rPr>
                <w:rFonts w:ascii="Calibri" w:eastAsia="Calibri" w:hAnsi="Calibri" w:cs="Calibri"/>
                <w:bCs/>
                <w:iCs/>
                <w:sz w:val="20"/>
                <w:szCs w:val="20"/>
              </w:rPr>
              <w:t xml:space="preserve"> would be able and willing to accommodate any identified housing and employment development needs arising from the Black Country </w:t>
            </w:r>
            <w:r w:rsidR="00302E7A" w:rsidRPr="00431F6D">
              <w:rPr>
                <w:rFonts w:ascii="Calibri" w:eastAsia="Calibri" w:hAnsi="Calibri" w:cs="Calibri"/>
                <w:bCs/>
                <w:iCs/>
                <w:sz w:val="20"/>
                <w:szCs w:val="20"/>
              </w:rPr>
              <w:t xml:space="preserve"> on </w:t>
            </w:r>
            <w:r w:rsidR="00431F6D" w:rsidRPr="00431F6D">
              <w:rPr>
                <w:rFonts w:ascii="Calibri" w:eastAsia="Calibri" w:hAnsi="Calibri" w:cs="Calibri"/>
                <w:bCs/>
                <w:iCs/>
                <w:sz w:val="20"/>
                <w:szCs w:val="20"/>
              </w:rPr>
              <w:t>12 July 2018</w:t>
            </w:r>
            <w:r w:rsidRPr="00431F6D">
              <w:rPr>
                <w:rFonts w:ascii="Calibri" w:eastAsia="Calibri" w:hAnsi="Calibri" w:cs="Calibri"/>
                <w:bCs/>
                <w:iCs/>
                <w:sz w:val="20"/>
                <w:szCs w:val="20"/>
              </w:rPr>
              <w:t>.</w:t>
            </w:r>
            <w:r w:rsidR="00302E7A">
              <w:rPr>
                <w:rFonts w:ascii="Calibri" w:eastAsia="Calibri" w:hAnsi="Calibri" w:cs="Calibri"/>
                <w:bCs/>
                <w:iCs/>
                <w:sz w:val="20"/>
                <w:szCs w:val="20"/>
              </w:rPr>
              <w:t xml:space="preserve"> Since then the Black Country has updated their Urban Capacity Study (December 2019). This shows that local housing need will outstrip housing supply in 2027/28 with the gap widening until there is a total shortfall of 29,288 homes in 2037/38.</w:t>
            </w:r>
          </w:p>
          <w:p w14:paraId="76C3991F" w14:textId="77777777" w:rsidR="00B41677" w:rsidRDefault="00B41677" w:rsidP="006853BC">
            <w:pPr>
              <w:rPr>
                <w:rFonts w:ascii="Calibri" w:eastAsia="Calibri" w:hAnsi="Calibri" w:cs="Calibri"/>
                <w:b/>
                <w:i/>
                <w:sz w:val="20"/>
                <w:szCs w:val="20"/>
              </w:rPr>
            </w:pPr>
          </w:p>
        </w:tc>
      </w:tr>
      <w:tr w:rsidR="006853BC" w14:paraId="3EBE1619" w14:textId="77777777" w:rsidTr="00B57DFE">
        <w:trPr>
          <w:trHeight w:val="260"/>
        </w:trPr>
        <w:tc>
          <w:tcPr>
            <w:tcW w:w="1419" w:type="dxa"/>
            <w:vMerge w:val="restart"/>
            <w:shd w:val="clear" w:color="auto" w:fill="FFC000"/>
            <w:vAlign w:val="center"/>
          </w:tcPr>
          <w:p w14:paraId="5E3FF0F5" w14:textId="77777777" w:rsidR="006853BC" w:rsidRDefault="006853BC" w:rsidP="006853BC">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560BD466" w14:textId="5A3A43AB" w:rsidR="006853BC" w:rsidRPr="00D04EFF" w:rsidRDefault="006853BC" w:rsidP="006853BC">
            <w:pPr>
              <w:rPr>
                <w:rFonts w:ascii="Calibri" w:eastAsia="Calibri" w:hAnsi="Calibri" w:cs="Calibri"/>
                <w:b/>
                <w:sz w:val="20"/>
                <w:szCs w:val="20"/>
              </w:rPr>
            </w:pPr>
            <w:r w:rsidRPr="00D04EFF">
              <w:rPr>
                <w:rFonts w:ascii="Calibri" w:eastAsia="Calibri" w:hAnsi="Calibri" w:cs="Calibri"/>
                <w:b/>
                <w:sz w:val="20"/>
                <w:szCs w:val="20"/>
              </w:rPr>
              <w:t xml:space="preserve">Does your </w:t>
            </w:r>
            <w:r w:rsidR="0015748F" w:rsidRPr="00D04EFF">
              <w:rPr>
                <w:rFonts w:ascii="Calibri" w:eastAsia="Calibri" w:hAnsi="Calibri" w:cs="Calibri"/>
                <w:b/>
                <w:sz w:val="20"/>
                <w:szCs w:val="20"/>
              </w:rPr>
              <w:t>local plan policies update</w:t>
            </w:r>
            <w:r w:rsidR="00FB4BF2" w:rsidRPr="00D04EFF">
              <w:rPr>
                <w:rFonts w:ascii="Calibri" w:eastAsia="Calibri" w:hAnsi="Calibri" w:cs="Calibri"/>
                <w:b/>
                <w:sz w:val="20"/>
                <w:szCs w:val="20"/>
              </w:rPr>
              <w:t xml:space="preserve"> </w:t>
            </w:r>
            <w:r w:rsidRPr="00D04EFF">
              <w:rPr>
                <w:rFonts w:ascii="Calibri" w:eastAsia="Calibri" w:hAnsi="Calibri" w:cs="Calibri"/>
                <w:b/>
                <w:sz w:val="20"/>
                <w:szCs w:val="20"/>
              </w:rPr>
              <w:t xml:space="preserve">accommodate any of this unmet need where you can sustainably to do so? </w:t>
            </w:r>
          </w:p>
          <w:p w14:paraId="1EE02E64" w14:textId="77777777" w:rsidR="006853BC" w:rsidRPr="00D04EFF" w:rsidRDefault="006853BC" w:rsidP="006853BC">
            <w:pPr>
              <w:rPr>
                <w:rFonts w:ascii="Calibri" w:eastAsia="Calibri" w:hAnsi="Calibri" w:cs="Calibri"/>
                <w:b/>
                <w:sz w:val="20"/>
                <w:szCs w:val="20"/>
              </w:rPr>
            </w:pPr>
          </w:p>
          <w:p w14:paraId="21E684BE" w14:textId="77777777" w:rsidR="006853BC" w:rsidRPr="00D04EFF" w:rsidRDefault="006853BC">
            <w:pPr>
              <w:rPr>
                <w:rFonts w:ascii="Calibri" w:eastAsia="Calibri" w:hAnsi="Calibri" w:cs="Calibri"/>
                <w:b/>
                <w:sz w:val="20"/>
                <w:szCs w:val="20"/>
              </w:rPr>
            </w:pPr>
          </w:p>
        </w:tc>
        <w:tc>
          <w:tcPr>
            <w:tcW w:w="1956" w:type="dxa"/>
            <w:shd w:val="clear" w:color="auto" w:fill="BFBFBF"/>
          </w:tcPr>
          <w:p w14:paraId="237F3A5A" w14:textId="77777777" w:rsidR="006853BC" w:rsidRPr="004E2B40" w:rsidRDefault="006853BC" w:rsidP="006853BC">
            <w:pPr>
              <w:rPr>
                <w:rFonts w:ascii="Calibri" w:eastAsia="Calibri" w:hAnsi="Calibri" w:cs="Calibri"/>
                <w:sz w:val="20"/>
                <w:szCs w:val="20"/>
              </w:rPr>
            </w:pPr>
            <w:r w:rsidRPr="004E2B40">
              <w:rPr>
                <w:rFonts w:ascii="Calibri" w:eastAsia="Calibri" w:hAnsi="Calibri" w:cs="Calibri"/>
                <w:sz w:val="20"/>
                <w:szCs w:val="20"/>
              </w:rPr>
              <w:t>-2</w:t>
            </w:r>
          </w:p>
        </w:tc>
        <w:tc>
          <w:tcPr>
            <w:tcW w:w="1956" w:type="dxa"/>
            <w:gridSpan w:val="2"/>
            <w:shd w:val="clear" w:color="auto" w:fill="BFBFBF"/>
          </w:tcPr>
          <w:p w14:paraId="62EE538D" w14:textId="77777777" w:rsidR="006853BC" w:rsidRPr="00D04EFF" w:rsidRDefault="006853BC" w:rsidP="006853BC">
            <w:pPr>
              <w:rPr>
                <w:rFonts w:ascii="Calibri" w:eastAsia="Calibri" w:hAnsi="Calibri" w:cs="Calibri"/>
                <w:sz w:val="20"/>
                <w:szCs w:val="20"/>
              </w:rPr>
            </w:pPr>
            <w:r w:rsidRPr="00D04EFF">
              <w:rPr>
                <w:rFonts w:ascii="Calibri" w:eastAsia="Calibri" w:hAnsi="Calibri" w:cs="Calibri"/>
                <w:sz w:val="20"/>
                <w:szCs w:val="20"/>
              </w:rPr>
              <w:t>-1</w:t>
            </w:r>
          </w:p>
        </w:tc>
        <w:tc>
          <w:tcPr>
            <w:tcW w:w="1899" w:type="dxa"/>
            <w:gridSpan w:val="2"/>
            <w:shd w:val="clear" w:color="auto" w:fill="BFBFBF"/>
          </w:tcPr>
          <w:p w14:paraId="6C0845A6" w14:textId="77777777" w:rsidR="006853BC" w:rsidRPr="00D04EFF" w:rsidRDefault="006853BC" w:rsidP="006853BC">
            <w:pPr>
              <w:rPr>
                <w:rFonts w:ascii="Calibri" w:eastAsia="Calibri" w:hAnsi="Calibri" w:cs="Calibri"/>
                <w:sz w:val="20"/>
                <w:szCs w:val="20"/>
              </w:rPr>
            </w:pPr>
            <w:r w:rsidRPr="00D04EFF">
              <w:rPr>
                <w:rFonts w:ascii="Calibri" w:eastAsia="Calibri" w:hAnsi="Calibri" w:cs="Calibri"/>
                <w:sz w:val="20"/>
                <w:szCs w:val="20"/>
              </w:rPr>
              <w:t>0</w:t>
            </w:r>
          </w:p>
        </w:tc>
        <w:tc>
          <w:tcPr>
            <w:tcW w:w="1898" w:type="dxa"/>
            <w:gridSpan w:val="3"/>
            <w:shd w:val="clear" w:color="auto" w:fill="BFBFBF"/>
          </w:tcPr>
          <w:p w14:paraId="1464F40F" w14:textId="77777777" w:rsidR="006853BC" w:rsidRPr="00D04EFF" w:rsidRDefault="006853BC" w:rsidP="006853BC">
            <w:pPr>
              <w:rPr>
                <w:rFonts w:ascii="Calibri" w:eastAsia="Calibri" w:hAnsi="Calibri" w:cs="Calibri"/>
                <w:sz w:val="20"/>
                <w:szCs w:val="20"/>
              </w:rPr>
            </w:pPr>
            <w:r w:rsidRPr="00D04EFF">
              <w:rPr>
                <w:rFonts w:ascii="Calibri" w:eastAsia="Calibri" w:hAnsi="Calibri" w:cs="Calibri"/>
                <w:sz w:val="20"/>
                <w:szCs w:val="20"/>
              </w:rPr>
              <w:t>+1</w:t>
            </w:r>
          </w:p>
        </w:tc>
        <w:tc>
          <w:tcPr>
            <w:tcW w:w="2071" w:type="dxa"/>
            <w:gridSpan w:val="2"/>
            <w:shd w:val="clear" w:color="auto" w:fill="BFBFBF"/>
          </w:tcPr>
          <w:p w14:paraId="7FF39593" w14:textId="77777777" w:rsidR="006853BC" w:rsidRPr="00D04EFF" w:rsidRDefault="006853BC" w:rsidP="006853BC">
            <w:pPr>
              <w:rPr>
                <w:rFonts w:ascii="Calibri" w:eastAsia="Calibri" w:hAnsi="Calibri" w:cs="Calibri"/>
                <w:sz w:val="20"/>
                <w:szCs w:val="20"/>
              </w:rPr>
            </w:pPr>
            <w:r w:rsidRPr="00D04EFF">
              <w:rPr>
                <w:rFonts w:ascii="Calibri" w:eastAsia="Calibri" w:hAnsi="Calibri" w:cs="Calibri"/>
                <w:sz w:val="20"/>
                <w:szCs w:val="20"/>
              </w:rPr>
              <w:t>+2</w:t>
            </w:r>
          </w:p>
        </w:tc>
      </w:tr>
      <w:tr w:rsidR="006853BC" w14:paraId="37265DD8" w14:textId="77777777" w:rsidTr="00B57DFE">
        <w:trPr>
          <w:trHeight w:val="500"/>
        </w:trPr>
        <w:tc>
          <w:tcPr>
            <w:tcW w:w="1419" w:type="dxa"/>
            <w:vMerge/>
            <w:shd w:val="clear" w:color="auto" w:fill="FFC000"/>
            <w:vAlign w:val="center"/>
          </w:tcPr>
          <w:p w14:paraId="1D6293ED"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69D1B294" w14:textId="77777777" w:rsidR="006853BC" w:rsidRPr="00D04EFF"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2CBCBC8C" w14:textId="77777777" w:rsidR="006853BC" w:rsidRPr="004E2B40" w:rsidRDefault="006853BC" w:rsidP="006853BC">
            <w:pPr>
              <w:rPr>
                <w:rFonts w:ascii="Calibri" w:eastAsia="Calibri" w:hAnsi="Calibri" w:cs="Calibri"/>
                <w:sz w:val="20"/>
                <w:szCs w:val="20"/>
              </w:rPr>
            </w:pPr>
            <w:r w:rsidRPr="004E2B40">
              <w:rPr>
                <w:rFonts w:ascii="Calibri" w:eastAsia="Calibri" w:hAnsi="Calibri" w:cs="Calibri"/>
                <w:sz w:val="20"/>
                <w:szCs w:val="20"/>
              </w:rPr>
              <w:t xml:space="preserve">No, we do not meet this requirement </w:t>
            </w:r>
          </w:p>
        </w:tc>
        <w:tc>
          <w:tcPr>
            <w:tcW w:w="1956" w:type="dxa"/>
            <w:gridSpan w:val="2"/>
            <w:shd w:val="clear" w:color="auto" w:fill="BFBFBF"/>
          </w:tcPr>
          <w:p w14:paraId="5F9A0619" w14:textId="1BD15DBF" w:rsidR="006853BC" w:rsidRPr="00D04EFF" w:rsidRDefault="00E85512" w:rsidP="006853BC">
            <w:pPr>
              <w:rPr>
                <w:rFonts w:ascii="Calibri" w:eastAsia="Calibri" w:hAnsi="Calibri" w:cs="Calibri"/>
                <w:sz w:val="20"/>
                <w:szCs w:val="20"/>
              </w:rPr>
            </w:pPr>
            <w:r w:rsidRPr="00D04EFF">
              <w:rPr>
                <w:rFonts w:ascii="Calibri" w:eastAsia="Calibri" w:hAnsi="Calibri" w:cs="Calibri"/>
                <w:sz w:val="20"/>
                <w:szCs w:val="20"/>
              </w:rPr>
              <w:t xml:space="preserve">No, we may not fully meet this requirement </w:t>
            </w:r>
          </w:p>
        </w:tc>
        <w:tc>
          <w:tcPr>
            <w:tcW w:w="1899" w:type="dxa"/>
            <w:gridSpan w:val="2"/>
            <w:shd w:val="clear" w:color="auto" w:fill="BFBFBF"/>
          </w:tcPr>
          <w:p w14:paraId="32E8D29C" w14:textId="77777777" w:rsidR="006853BC" w:rsidRPr="00D04EFF" w:rsidRDefault="006853BC" w:rsidP="006853BC">
            <w:pPr>
              <w:rPr>
                <w:rFonts w:ascii="Calibri" w:eastAsia="Calibri" w:hAnsi="Calibri" w:cs="Calibri"/>
                <w:sz w:val="20"/>
                <w:szCs w:val="20"/>
              </w:rPr>
            </w:pPr>
            <w:r w:rsidRPr="00D04EFF">
              <w:rPr>
                <w:rFonts w:ascii="Calibri" w:eastAsia="Calibri" w:hAnsi="Calibri" w:cs="Calibri"/>
                <w:sz w:val="20"/>
                <w:szCs w:val="20"/>
              </w:rPr>
              <w:t>Unclear whether our plan meets this requirement or not</w:t>
            </w:r>
          </w:p>
        </w:tc>
        <w:tc>
          <w:tcPr>
            <w:tcW w:w="1898" w:type="dxa"/>
            <w:gridSpan w:val="3"/>
            <w:shd w:val="clear" w:color="auto" w:fill="BFBFBF"/>
          </w:tcPr>
          <w:p w14:paraId="28E4893C" w14:textId="77777777" w:rsidR="006853BC" w:rsidRPr="00D04EFF" w:rsidRDefault="006853BC" w:rsidP="006853BC">
            <w:pPr>
              <w:rPr>
                <w:rFonts w:ascii="Calibri" w:eastAsia="Calibri" w:hAnsi="Calibri" w:cs="Calibri"/>
                <w:sz w:val="20"/>
                <w:szCs w:val="20"/>
              </w:rPr>
            </w:pPr>
            <w:r w:rsidRPr="00D04EFF">
              <w:rPr>
                <w:rFonts w:ascii="Calibri" w:eastAsia="Calibri" w:hAnsi="Calibri" w:cs="Calibri"/>
                <w:sz w:val="20"/>
                <w:szCs w:val="20"/>
              </w:rPr>
              <w:t xml:space="preserve">Yes, we are likely to meet this requirement </w:t>
            </w:r>
          </w:p>
        </w:tc>
        <w:tc>
          <w:tcPr>
            <w:tcW w:w="2071" w:type="dxa"/>
            <w:gridSpan w:val="2"/>
            <w:shd w:val="clear" w:color="auto" w:fill="BFBFBF"/>
          </w:tcPr>
          <w:p w14:paraId="62717F1D" w14:textId="77777777" w:rsidR="006853BC" w:rsidRPr="00D04EFF" w:rsidRDefault="006853BC" w:rsidP="006853BC">
            <w:pPr>
              <w:rPr>
                <w:rFonts w:ascii="Calibri" w:eastAsia="Calibri" w:hAnsi="Calibri" w:cs="Calibri"/>
                <w:sz w:val="20"/>
                <w:szCs w:val="20"/>
              </w:rPr>
            </w:pPr>
            <w:r w:rsidRPr="00D04EFF">
              <w:rPr>
                <w:rFonts w:ascii="Calibri" w:eastAsia="Calibri" w:hAnsi="Calibri" w:cs="Calibri"/>
                <w:sz w:val="20"/>
                <w:szCs w:val="20"/>
              </w:rPr>
              <w:t xml:space="preserve">Yes, we are confident our plan will meet this requirement </w:t>
            </w:r>
          </w:p>
        </w:tc>
      </w:tr>
      <w:tr w:rsidR="006853BC" w14:paraId="5BF8B2C5" w14:textId="77777777">
        <w:trPr>
          <w:trHeight w:val="340"/>
        </w:trPr>
        <w:tc>
          <w:tcPr>
            <w:tcW w:w="1419" w:type="dxa"/>
            <w:vMerge/>
            <w:shd w:val="clear" w:color="auto" w:fill="FFC000"/>
            <w:vAlign w:val="center"/>
          </w:tcPr>
          <w:p w14:paraId="55EAE6EF"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2FAA32E5" w14:textId="77777777" w:rsidR="006853BC" w:rsidRPr="00D04EFF"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39C0F7D6" w14:textId="3C4E675A" w:rsidR="006853BC" w:rsidRPr="00D04EFF" w:rsidRDefault="006853BC" w:rsidP="006853BC">
            <w:pPr>
              <w:rPr>
                <w:rFonts w:ascii="Calibri" w:eastAsia="Calibri" w:hAnsi="Calibri" w:cs="Calibri"/>
                <w:bCs/>
                <w:sz w:val="20"/>
                <w:szCs w:val="20"/>
              </w:rPr>
            </w:pPr>
            <w:r w:rsidRPr="00D04EFF">
              <w:rPr>
                <w:rFonts w:ascii="Calibri" w:eastAsia="Calibri" w:hAnsi="Calibri" w:cs="Calibri"/>
                <w:b/>
                <w:sz w:val="20"/>
                <w:szCs w:val="20"/>
              </w:rPr>
              <w:t>Reason for score:</w:t>
            </w:r>
            <w:r w:rsidR="00D94A31" w:rsidRPr="00D04EFF">
              <w:rPr>
                <w:rFonts w:ascii="Calibri" w:eastAsia="Calibri" w:hAnsi="Calibri" w:cs="Calibri"/>
                <w:b/>
                <w:sz w:val="20"/>
                <w:szCs w:val="20"/>
              </w:rPr>
              <w:t xml:space="preserve"> </w:t>
            </w:r>
            <w:r w:rsidR="00D04EFF" w:rsidRPr="00D04EFF">
              <w:rPr>
                <w:rFonts w:ascii="Calibri" w:eastAsia="Calibri" w:hAnsi="Calibri" w:cs="Calibri"/>
                <w:bCs/>
                <w:sz w:val="20"/>
                <w:szCs w:val="20"/>
              </w:rPr>
              <w:t>N/A</w:t>
            </w:r>
            <w:r w:rsidR="00D04EFF">
              <w:rPr>
                <w:rFonts w:ascii="Calibri" w:eastAsia="Calibri" w:hAnsi="Calibri" w:cs="Calibri"/>
                <w:bCs/>
                <w:sz w:val="20"/>
                <w:szCs w:val="20"/>
              </w:rPr>
              <w:t>.</w:t>
            </w:r>
            <w:r w:rsidR="00D04EFF" w:rsidRPr="00D04EFF">
              <w:rPr>
                <w:rFonts w:ascii="Calibri" w:eastAsia="Calibri" w:hAnsi="Calibri" w:cs="Calibri"/>
                <w:bCs/>
                <w:sz w:val="20"/>
                <w:szCs w:val="20"/>
              </w:rPr>
              <w:t xml:space="preserve"> The </w:t>
            </w:r>
            <w:r w:rsidR="004E2B40">
              <w:rPr>
                <w:rFonts w:ascii="Calibri" w:eastAsia="Calibri" w:hAnsi="Calibri" w:cs="Calibri"/>
                <w:bCs/>
                <w:sz w:val="20"/>
                <w:szCs w:val="20"/>
              </w:rPr>
              <w:t>DMB only contains</w:t>
            </w:r>
            <w:r w:rsidR="00D04EFF" w:rsidRPr="00D04EFF">
              <w:rPr>
                <w:rFonts w:ascii="Calibri" w:eastAsia="Calibri" w:hAnsi="Calibri" w:cs="Calibri"/>
                <w:bCs/>
                <w:sz w:val="20"/>
                <w:szCs w:val="20"/>
              </w:rPr>
              <w:t xml:space="preserve"> non-strategic development management policies to support the strategic policies set out in the adopted BDP.</w:t>
            </w:r>
          </w:p>
          <w:p w14:paraId="2F6F4D64" w14:textId="6A64D80A" w:rsidR="00D04EFF" w:rsidRPr="00D04EFF" w:rsidRDefault="00D04EFF" w:rsidP="006853BC">
            <w:pPr>
              <w:rPr>
                <w:rFonts w:ascii="Calibri" w:eastAsia="Calibri" w:hAnsi="Calibri" w:cs="Calibri"/>
                <w:b/>
                <w:sz w:val="20"/>
                <w:szCs w:val="20"/>
              </w:rPr>
            </w:pPr>
          </w:p>
        </w:tc>
      </w:tr>
      <w:tr w:rsidR="006853BC" w14:paraId="0496A4B3" w14:textId="77777777">
        <w:trPr>
          <w:trHeight w:val="300"/>
        </w:trPr>
        <w:tc>
          <w:tcPr>
            <w:tcW w:w="1419" w:type="dxa"/>
            <w:vMerge/>
            <w:shd w:val="clear" w:color="auto" w:fill="FFC000"/>
            <w:vAlign w:val="center"/>
          </w:tcPr>
          <w:p w14:paraId="6EEF074E"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62F83013" w14:textId="77777777" w:rsidR="006853BC" w:rsidRPr="00D04EFF"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665922BD" w14:textId="6055BE68" w:rsidR="006853BC" w:rsidRPr="00D04EFF" w:rsidRDefault="006853BC" w:rsidP="006853BC">
            <w:pPr>
              <w:rPr>
                <w:rFonts w:ascii="Calibri" w:eastAsia="Calibri" w:hAnsi="Calibri" w:cs="Calibri"/>
                <w:bCs/>
                <w:sz w:val="20"/>
                <w:szCs w:val="20"/>
              </w:rPr>
            </w:pPr>
            <w:r w:rsidRPr="00D04EFF">
              <w:rPr>
                <w:rFonts w:ascii="Calibri" w:eastAsia="Calibri" w:hAnsi="Calibri" w:cs="Calibri"/>
                <w:b/>
                <w:sz w:val="20"/>
                <w:szCs w:val="20"/>
              </w:rPr>
              <w:t>Implications of taking no further action:</w:t>
            </w:r>
            <w:r w:rsidR="00D04EFF">
              <w:rPr>
                <w:rFonts w:ascii="Calibri" w:eastAsia="Calibri" w:hAnsi="Calibri" w:cs="Calibri"/>
                <w:b/>
                <w:sz w:val="20"/>
                <w:szCs w:val="20"/>
              </w:rPr>
              <w:t xml:space="preserve"> </w:t>
            </w:r>
            <w:r w:rsidR="00D04EFF">
              <w:rPr>
                <w:rFonts w:ascii="Calibri" w:eastAsia="Calibri" w:hAnsi="Calibri" w:cs="Calibri"/>
                <w:bCs/>
                <w:sz w:val="20"/>
                <w:szCs w:val="20"/>
              </w:rPr>
              <w:t>N/A</w:t>
            </w:r>
          </w:p>
        </w:tc>
      </w:tr>
      <w:tr w:rsidR="006853BC" w14:paraId="6E88A6E7" w14:textId="77777777">
        <w:trPr>
          <w:trHeight w:val="100"/>
        </w:trPr>
        <w:tc>
          <w:tcPr>
            <w:tcW w:w="1419" w:type="dxa"/>
            <w:vMerge/>
            <w:shd w:val="clear" w:color="auto" w:fill="FFC000"/>
            <w:vAlign w:val="center"/>
          </w:tcPr>
          <w:p w14:paraId="22391A0E"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03A95951" w14:textId="77777777" w:rsidR="006853BC" w:rsidRPr="00D04EFF"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12D41DD1" w14:textId="24E93203" w:rsidR="006853BC" w:rsidRPr="00D04EFF" w:rsidRDefault="006853BC" w:rsidP="006853BC">
            <w:pPr>
              <w:rPr>
                <w:rFonts w:ascii="Calibri" w:eastAsia="Calibri" w:hAnsi="Calibri" w:cs="Calibri"/>
                <w:bCs/>
                <w:sz w:val="20"/>
                <w:szCs w:val="20"/>
              </w:rPr>
            </w:pPr>
            <w:r w:rsidRPr="00D04EFF">
              <w:rPr>
                <w:rFonts w:ascii="Calibri" w:eastAsia="Calibri" w:hAnsi="Calibri" w:cs="Calibri"/>
                <w:b/>
                <w:sz w:val="20"/>
                <w:szCs w:val="20"/>
              </w:rPr>
              <w:t>Mitigation / Action required (if necessary) to move scale to right:</w:t>
            </w:r>
            <w:r w:rsidR="00D04EFF">
              <w:rPr>
                <w:rFonts w:ascii="Calibri" w:eastAsia="Calibri" w:hAnsi="Calibri" w:cs="Calibri"/>
                <w:b/>
                <w:sz w:val="20"/>
                <w:szCs w:val="20"/>
              </w:rPr>
              <w:t xml:space="preserve"> </w:t>
            </w:r>
            <w:r w:rsidR="00D04EFF">
              <w:rPr>
                <w:rFonts w:ascii="Calibri" w:eastAsia="Calibri" w:hAnsi="Calibri" w:cs="Calibri"/>
                <w:bCs/>
                <w:sz w:val="20"/>
                <w:szCs w:val="20"/>
              </w:rPr>
              <w:t>N/A</w:t>
            </w:r>
          </w:p>
        </w:tc>
      </w:tr>
      <w:tr w:rsidR="006853BC" w14:paraId="6B01C99D" w14:textId="77777777">
        <w:trPr>
          <w:trHeight w:val="300"/>
        </w:trPr>
        <w:tc>
          <w:tcPr>
            <w:tcW w:w="1419" w:type="dxa"/>
            <w:vMerge/>
            <w:shd w:val="clear" w:color="auto" w:fill="FFC000"/>
            <w:vAlign w:val="center"/>
          </w:tcPr>
          <w:p w14:paraId="0B77CCCE"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0DF8A912" w14:textId="77777777" w:rsidR="006853BC" w:rsidRPr="00D04EFF"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4BF275A8" w14:textId="77777777" w:rsidR="00526430" w:rsidRPr="00D04EFF" w:rsidRDefault="006853BC" w:rsidP="00526430">
            <w:pPr>
              <w:rPr>
                <w:rFonts w:ascii="Calibri" w:eastAsia="Calibri" w:hAnsi="Calibri" w:cs="Calibri"/>
                <w:bCs/>
                <w:sz w:val="20"/>
                <w:szCs w:val="20"/>
              </w:rPr>
            </w:pPr>
            <w:r w:rsidRPr="00D04EFF">
              <w:rPr>
                <w:rFonts w:ascii="Calibri" w:eastAsia="Calibri" w:hAnsi="Calibri" w:cs="Calibri"/>
                <w:b/>
                <w:sz w:val="20"/>
                <w:szCs w:val="20"/>
              </w:rPr>
              <w:t>Reviewer Comments:</w:t>
            </w:r>
            <w:r w:rsidRPr="00D04EFF">
              <w:rPr>
                <w:rFonts w:ascii="Calibri" w:eastAsia="Calibri" w:hAnsi="Calibri" w:cs="Calibri"/>
                <w:sz w:val="20"/>
                <w:szCs w:val="20"/>
              </w:rPr>
              <w:t xml:space="preserve"> </w:t>
            </w:r>
            <w:r w:rsidR="00526430" w:rsidRPr="00D04EFF">
              <w:rPr>
                <w:rFonts w:ascii="Calibri" w:eastAsia="Calibri" w:hAnsi="Calibri" w:cs="Calibri"/>
                <w:bCs/>
                <w:sz w:val="20"/>
                <w:szCs w:val="20"/>
              </w:rPr>
              <w:t xml:space="preserve">The </w:t>
            </w:r>
            <w:r w:rsidR="00526430">
              <w:rPr>
                <w:rFonts w:ascii="Calibri" w:eastAsia="Calibri" w:hAnsi="Calibri" w:cs="Calibri"/>
                <w:bCs/>
                <w:sz w:val="20"/>
                <w:szCs w:val="20"/>
              </w:rPr>
              <w:t>DMB only contains</w:t>
            </w:r>
            <w:r w:rsidR="00526430" w:rsidRPr="00D04EFF">
              <w:rPr>
                <w:rFonts w:ascii="Calibri" w:eastAsia="Calibri" w:hAnsi="Calibri" w:cs="Calibri"/>
                <w:bCs/>
                <w:sz w:val="20"/>
                <w:szCs w:val="20"/>
              </w:rPr>
              <w:t xml:space="preserve"> non-strategic development management policies to support the strategic policies set out in the adopted BDP.</w:t>
            </w:r>
          </w:p>
          <w:p w14:paraId="3881EA2E" w14:textId="3B913030" w:rsidR="00B41677" w:rsidRPr="00D04EFF" w:rsidRDefault="00B41677" w:rsidP="006853BC">
            <w:pPr>
              <w:rPr>
                <w:rFonts w:ascii="Calibri" w:eastAsia="Calibri" w:hAnsi="Calibri" w:cs="Calibri"/>
                <w:sz w:val="20"/>
                <w:szCs w:val="20"/>
              </w:rPr>
            </w:pPr>
          </w:p>
        </w:tc>
      </w:tr>
      <w:tr w:rsidR="006853BC" w14:paraId="287B1336" w14:textId="77777777" w:rsidTr="00B57DFE">
        <w:trPr>
          <w:trHeight w:val="260"/>
        </w:trPr>
        <w:tc>
          <w:tcPr>
            <w:tcW w:w="1419" w:type="dxa"/>
            <w:vMerge w:val="restart"/>
            <w:shd w:val="clear" w:color="auto" w:fill="FFC000"/>
            <w:vAlign w:val="center"/>
          </w:tcPr>
          <w:p w14:paraId="3EA0833F" w14:textId="77777777" w:rsidR="006853BC" w:rsidRDefault="006853BC" w:rsidP="006853BC">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2ED7E16D" w14:textId="77777777" w:rsidR="006853BC" w:rsidRDefault="006853BC" w:rsidP="006853BC">
            <w:pPr>
              <w:rPr>
                <w:rFonts w:ascii="Calibri" w:eastAsia="Calibri" w:hAnsi="Calibri" w:cs="Calibri"/>
                <w:b/>
                <w:color w:val="000000"/>
                <w:sz w:val="20"/>
                <w:szCs w:val="20"/>
              </w:rPr>
            </w:pPr>
            <w:r>
              <w:rPr>
                <w:rFonts w:ascii="Calibri" w:eastAsia="Calibri" w:hAnsi="Calibri" w:cs="Calibri"/>
                <w:b/>
                <w:color w:val="000000"/>
                <w:sz w:val="20"/>
                <w:szCs w:val="20"/>
              </w:rPr>
              <w:t>Is there a housing trajectory which illustrates the expected rate of housing delivery and ensures the maintenance of a 5-year supply during the plan period?</w:t>
            </w:r>
          </w:p>
          <w:p w14:paraId="2AEFEEC3" w14:textId="77777777" w:rsidR="006853BC" w:rsidRDefault="006853BC" w:rsidP="006853BC">
            <w:pPr>
              <w:rPr>
                <w:rFonts w:ascii="Calibri" w:eastAsia="Calibri" w:hAnsi="Calibri" w:cs="Calibri"/>
                <w:b/>
                <w:sz w:val="20"/>
                <w:szCs w:val="20"/>
              </w:rPr>
            </w:pPr>
          </w:p>
          <w:p w14:paraId="51A77259"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Is your strategy for delivery and implementation clearly articulated and justified to support the trajectory?</w:t>
            </w:r>
          </w:p>
        </w:tc>
        <w:tc>
          <w:tcPr>
            <w:tcW w:w="1956" w:type="dxa"/>
            <w:shd w:val="clear" w:color="auto" w:fill="BFBFBF"/>
          </w:tcPr>
          <w:p w14:paraId="1FDAB36D"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24221013"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49CF7A93"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379E32CB"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4B0F63F9" w14:textId="77777777" w:rsidR="006853BC" w:rsidRPr="008E6641" w:rsidRDefault="006853BC" w:rsidP="006853BC">
            <w:pPr>
              <w:rPr>
                <w:rFonts w:ascii="Calibri" w:eastAsia="Calibri" w:hAnsi="Calibri" w:cs="Calibri"/>
                <w:b/>
                <w:bCs/>
                <w:sz w:val="20"/>
                <w:szCs w:val="20"/>
              </w:rPr>
            </w:pPr>
            <w:r w:rsidRPr="008E6641">
              <w:rPr>
                <w:rFonts w:ascii="Calibri" w:eastAsia="Calibri" w:hAnsi="Calibri" w:cs="Calibri"/>
                <w:b/>
                <w:bCs/>
                <w:sz w:val="20"/>
                <w:szCs w:val="20"/>
              </w:rPr>
              <w:t>+2</w:t>
            </w:r>
          </w:p>
        </w:tc>
      </w:tr>
      <w:tr w:rsidR="006853BC" w14:paraId="2AC6133B" w14:textId="77777777" w:rsidTr="00B57DFE">
        <w:trPr>
          <w:trHeight w:val="500"/>
        </w:trPr>
        <w:tc>
          <w:tcPr>
            <w:tcW w:w="1419" w:type="dxa"/>
            <w:vMerge/>
            <w:shd w:val="clear" w:color="auto" w:fill="FFC000"/>
            <w:vAlign w:val="center"/>
          </w:tcPr>
          <w:p w14:paraId="149CCA99"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5E150A19"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68315BF6"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48A1E860" w14:textId="4A062467" w:rsidR="006853BC" w:rsidRDefault="00E85512" w:rsidP="006853BC">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065C75F5"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2425EBA2"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5DCD5F18" w14:textId="77777777" w:rsidR="006853BC" w:rsidRPr="008E6641" w:rsidRDefault="006853BC" w:rsidP="006853BC">
            <w:pPr>
              <w:rPr>
                <w:rFonts w:ascii="Calibri" w:eastAsia="Calibri" w:hAnsi="Calibri" w:cs="Calibri"/>
                <w:b/>
                <w:bCs/>
                <w:sz w:val="20"/>
                <w:szCs w:val="20"/>
              </w:rPr>
            </w:pPr>
            <w:r w:rsidRPr="008E6641">
              <w:rPr>
                <w:rFonts w:ascii="Calibri" w:eastAsia="Calibri" w:hAnsi="Calibri" w:cs="Calibri"/>
                <w:b/>
                <w:bCs/>
                <w:sz w:val="20"/>
                <w:szCs w:val="20"/>
              </w:rPr>
              <w:t xml:space="preserve">Yes, we are confident our plan will meet this requirement </w:t>
            </w:r>
          </w:p>
        </w:tc>
      </w:tr>
      <w:tr w:rsidR="006853BC" w14:paraId="53EB7791" w14:textId="77777777">
        <w:trPr>
          <w:trHeight w:val="340"/>
        </w:trPr>
        <w:tc>
          <w:tcPr>
            <w:tcW w:w="1419" w:type="dxa"/>
            <w:vMerge/>
            <w:shd w:val="clear" w:color="auto" w:fill="FFC000"/>
            <w:vAlign w:val="center"/>
          </w:tcPr>
          <w:p w14:paraId="0BDC8D69"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2729B9DB"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06CBCFB1" w14:textId="2ADA81D3" w:rsidR="006853BC" w:rsidRPr="00A135B4" w:rsidRDefault="006853BC" w:rsidP="006853BC">
            <w:pPr>
              <w:rPr>
                <w:rFonts w:ascii="Calibri" w:eastAsia="Calibri" w:hAnsi="Calibri" w:cs="Calibri"/>
                <w:bCs/>
                <w:sz w:val="20"/>
                <w:szCs w:val="20"/>
              </w:rPr>
            </w:pPr>
            <w:r>
              <w:rPr>
                <w:rFonts w:ascii="Calibri" w:eastAsia="Calibri" w:hAnsi="Calibri" w:cs="Calibri"/>
                <w:b/>
                <w:sz w:val="20"/>
                <w:szCs w:val="20"/>
              </w:rPr>
              <w:t>Reason for score:</w:t>
            </w:r>
            <w:r w:rsidR="00A135B4">
              <w:rPr>
                <w:rFonts w:ascii="Calibri" w:eastAsia="Calibri" w:hAnsi="Calibri" w:cs="Calibri"/>
                <w:b/>
                <w:sz w:val="20"/>
                <w:szCs w:val="20"/>
              </w:rPr>
              <w:t xml:space="preserve"> </w:t>
            </w:r>
            <w:r w:rsidR="008E6641">
              <w:rPr>
                <w:rFonts w:ascii="Calibri" w:eastAsia="Calibri" w:hAnsi="Calibri" w:cs="Calibri"/>
                <w:bCs/>
                <w:sz w:val="20"/>
                <w:szCs w:val="20"/>
              </w:rPr>
              <w:t xml:space="preserve">N/A </w:t>
            </w:r>
            <w:r w:rsidR="00A135B4">
              <w:rPr>
                <w:rFonts w:ascii="Calibri" w:eastAsia="Calibri" w:hAnsi="Calibri" w:cs="Calibri"/>
                <w:bCs/>
                <w:sz w:val="20"/>
                <w:szCs w:val="20"/>
              </w:rPr>
              <w:t>The housing trajectory is</w:t>
            </w:r>
            <w:r w:rsidR="00D04EFF">
              <w:rPr>
                <w:rFonts w:ascii="Calibri" w:eastAsia="Calibri" w:hAnsi="Calibri" w:cs="Calibri"/>
                <w:bCs/>
                <w:sz w:val="20"/>
                <w:szCs w:val="20"/>
              </w:rPr>
              <w:t xml:space="preserve"> set out</w:t>
            </w:r>
            <w:r w:rsidR="00373747">
              <w:rPr>
                <w:rFonts w:ascii="Calibri" w:eastAsia="Calibri" w:hAnsi="Calibri" w:cs="Calibri"/>
                <w:bCs/>
                <w:sz w:val="20"/>
                <w:szCs w:val="20"/>
              </w:rPr>
              <w:t xml:space="preserve"> in policy TP29 </w:t>
            </w:r>
            <w:r w:rsidR="00A135B4">
              <w:rPr>
                <w:rFonts w:ascii="Calibri" w:eastAsia="Calibri" w:hAnsi="Calibri" w:cs="Calibri"/>
                <w:bCs/>
                <w:sz w:val="20"/>
                <w:szCs w:val="20"/>
              </w:rPr>
              <w:t xml:space="preserve"> </w:t>
            </w:r>
            <w:r w:rsidR="00373747">
              <w:rPr>
                <w:rFonts w:ascii="Calibri" w:eastAsia="Calibri" w:hAnsi="Calibri" w:cs="Calibri"/>
                <w:bCs/>
                <w:sz w:val="20"/>
                <w:szCs w:val="20"/>
              </w:rPr>
              <w:t xml:space="preserve">of </w:t>
            </w:r>
            <w:r w:rsidR="00A135B4">
              <w:rPr>
                <w:rFonts w:ascii="Calibri" w:eastAsia="Calibri" w:hAnsi="Calibri" w:cs="Calibri"/>
                <w:bCs/>
                <w:sz w:val="20"/>
                <w:szCs w:val="20"/>
              </w:rPr>
              <w:t>the adopted BDP.</w:t>
            </w:r>
          </w:p>
        </w:tc>
      </w:tr>
      <w:tr w:rsidR="006853BC" w14:paraId="3B25534C" w14:textId="77777777">
        <w:trPr>
          <w:trHeight w:val="300"/>
        </w:trPr>
        <w:tc>
          <w:tcPr>
            <w:tcW w:w="1419" w:type="dxa"/>
            <w:vMerge/>
            <w:shd w:val="clear" w:color="auto" w:fill="FFC000"/>
            <w:vAlign w:val="center"/>
          </w:tcPr>
          <w:p w14:paraId="0B56CD58"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1C107061"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3DB3F0B0" w14:textId="3146BBCD" w:rsidR="006853BC" w:rsidRPr="00A135B4" w:rsidRDefault="006853BC" w:rsidP="006853BC">
            <w:pPr>
              <w:rPr>
                <w:rFonts w:ascii="Calibri" w:eastAsia="Calibri" w:hAnsi="Calibri" w:cs="Calibri"/>
                <w:bCs/>
                <w:sz w:val="20"/>
                <w:szCs w:val="20"/>
              </w:rPr>
            </w:pPr>
            <w:r>
              <w:rPr>
                <w:rFonts w:ascii="Calibri" w:eastAsia="Calibri" w:hAnsi="Calibri" w:cs="Calibri"/>
                <w:b/>
                <w:sz w:val="20"/>
                <w:szCs w:val="20"/>
              </w:rPr>
              <w:t>Implications of taking no further action:</w:t>
            </w:r>
            <w:r w:rsidR="00A135B4">
              <w:rPr>
                <w:rFonts w:ascii="Calibri" w:eastAsia="Calibri" w:hAnsi="Calibri" w:cs="Calibri"/>
                <w:b/>
                <w:sz w:val="20"/>
                <w:szCs w:val="20"/>
              </w:rPr>
              <w:t xml:space="preserve"> </w:t>
            </w:r>
            <w:r w:rsidR="00A135B4">
              <w:rPr>
                <w:rFonts w:ascii="Calibri" w:eastAsia="Calibri" w:hAnsi="Calibri" w:cs="Calibri"/>
                <w:bCs/>
                <w:sz w:val="20"/>
                <w:szCs w:val="20"/>
              </w:rPr>
              <w:t>N/A</w:t>
            </w:r>
          </w:p>
        </w:tc>
      </w:tr>
      <w:tr w:rsidR="006853BC" w14:paraId="77525876" w14:textId="77777777">
        <w:trPr>
          <w:trHeight w:val="100"/>
        </w:trPr>
        <w:tc>
          <w:tcPr>
            <w:tcW w:w="1419" w:type="dxa"/>
            <w:vMerge/>
            <w:shd w:val="clear" w:color="auto" w:fill="FFC000"/>
            <w:vAlign w:val="center"/>
          </w:tcPr>
          <w:p w14:paraId="21F96FC4"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79416DEB"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5E22C7A8" w14:textId="07DDA1D5" w:rsidR="006853BC" w:rsidRPr="00A135B4" w:rsidRDefault="006853BC" w:rsidP="006853BC">
            <w:pPr>
              <w:rPr>
                <w:rFonts w:ascii="Calibri" w:eastAsia="Calibri" w:hAnsi="Calibri" w:cs="Calibri"/>
                <w:bCs/>
                <w:sz w:val="20"/>
                <w:szCs w:val="20"/>
              </w:rPr>
            </w:pPr>
            <w:r>
              <w:rPr>
                <w:rFonts w:ascii="Calibri" w:eastAsia="Calibri" w:hAnsi="Calibri" w:cs="Calibri"/>
                <w:b/>
                <w:sz w:val="20"/>
                <w:szCs w:val="20"/>
              </w:rPr>
              <w:t>Mitigation / Action required (if necessary) to move scale to right:</w:t>
            </w:r>
            <w:r w:rsidR="00A135B4">
              <w:rPr>
                <w:rFonts w:ascii="Calibri" w:eastAsia="Calibri" w:hAnsi="Calibri" w:cs="Calibri"/>
                <w:b/>
                <w:sz w:val="20"/>
                <w:szCs w:val="20"/>
              </w:rPr>
              <w:t xml:space="preserve"> </w:t>
            </w:r>
            <w:r w:rsidR="00A135B4">
              <w:rPr>
                <w:rFonts w:ascii="Calibri" w:eastAsia="Calibri" w:hAnsi="Calibri" w:cs="Calibri"/>
                <w:bCs/>
                <w:sz w:val="20"/>
                <w:szCs w:val="20"/>
              </w:rPr>
              <w:t>N/A</w:t>
            </w:r>
          </w:p>
        </w:tc>
      </w:tr>
      <w:tr w:rsidR="006853BC" w14:paraId="0FA4ACD3" w14:textId="77777777">
        <w:trPr>
          <w:trHeight w:val="300"/>
        </w:trPr>
        <w:tc>
          <w:tcPr>
            <w:tcW w:w="1419" w:type="dxa"/>
            <w:vMerge/>
            <w:shd w:val="clear" w:color="auto" w:fill="FFC000"/>
            <w:vAlign w:val="center"/>
          </w:tcPr>
          <w:p w14:paraId="2D189E4E"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247DDE7E"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770324A0" w14:textId="0DE8C17F" w:rsidR="00B41677" w:rsidRDefault="006853BC" w:rsidP="006853BC">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r w:rsidR="00A135B4">
              <w:rPr>
                <w:rFonts w:ascii="Calibri" w:eastAsia="Calibri" w:hAnsi="Calibri" w:cs="Calibri"/>
                <w:sz w:val="20"/>
                <w:szCs w:val="20"/>
              </w:rPr>
              <w:t xml:space="preserve">The BDP has set out an appropriate strategy for meeting the housing trajectory. </w:t>
            </w:r>
          </w:p>
          <w:p w14:paraId="4EA0F35A" w14:textId="77777777" w:rsidR="00B41677" w:rsidRDefault="00B41677" w:rsidP="006853BC">
            <w:pPr>
              <w:rPr>
                <w:rFonts w:ascii="Calibri" w:eastAsia="Calibri" w:hAnsi="Calibri" w:cs="Calibri"/>
                <w:sz w:val="20"/>
                <w:szCs w:val="20"/>
              </w:rPr>
            </w:pPr>
          </w:p>
        </w:tc>
      </w:tr>
      <w:tr w:rsidR="006853BC" w14:paraId="0ED289A2" w14:textId="77777777" w:rsidTr="00B57DFE">
        <w:trPr>
          <w:trHeight w:val="260"/>
        </w:trPr>
        <w:tc>
          <w:tcPr>
            <w:tcW w:w="1419" w:type="dxa"/>
            <w:vMerge w:val="restart"/>
            <w:shd w:val="clear" w:color="auto" w:fill="FFC000"/>
            <w:vAlign w:val="center"/>
          </w:tcPr>
          <w:p w14:paraId="3B86C80F" w14:textId="77777777" w:rsidR="006853BC" w:rsidRDefault="006853BC" w:rsidP="006853BC">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243240A4" w14:textId="0842D576" w:rsidR="007351DC" w:rsidRDefault="006853BC" w:rsidP="006853BC">
            <w:pPr>
              <w:rPr>
                <w:rFonts w:ascii="Calibri" w:eastAsia="Calibri" w:hAnsi="Calibri" w:cs="Calibri"/>
                <w:b/>
                <w:sz w:val="20"/>
                <w:szCs w:val="20"/>
              </w:rPr>
            </w:pPr>
            <w:r>
              <w:rPr>
                <w:rFonts w:ascii="Calibri" w:eastAsia="Calibri" w:hAnsi="Calibri" w:cs="Calibri"/>
                <w:b/>
                <w:sz w:val="20"/>
                <w:szCs w:val="20"/>
              </w:rPr>
              <w:t>Can you confirm</w:t>
            </w:r>
            <w:r w:rsidR="00B41677">
              <w:rPr>
                <w:rFonts w:ascii="Calibri" w:eastAsia="Calibri" w:hAnsi="Calibri" w:cs="Calibri"/>
                <w:b/>
                <w:sz w:val="20"/>
                <w:szCs w:val="20"/>
              </w:rPr>
              <w:t>:</w:t>
            </w:r>
            <w:r>
              <w:rPr>
                <w:rFonts w:ascii="Calibri" w:eastAsia="Calibri" w:hAnsi="Calibri" w:cs="Calibri"/>
                <w:b/>
                <w:sz w:val="20"/>
                <w:szCs w:val="20"/>
              </w:rPr>
              <w:t xml:space="preserve"> (</w:t>
            </w:r>
            <w:proofErr w:type="spellStart"/>
            <w:r>
              <w:rPr>
                <w:rFonts w:ascii="Calibri" w:eastAsia="Calibri" w:hAnsi="Calibri" w:cs="Calibri"/>
                <w:b/>
                <w:sz w:val="20"/>
                <w:szCs w:val="20"/>
              </w:rPr>
              <w:t>i</w:t>
            </w:r>
            <w:proofErr w:type="spellEnd"/>
            <w:r>
              <w:rPr>
                <w:rFonts w:ascii="Calibri" w:eastAsia="Calibri" w:hAnsi="Calibri" w:cs="Calibri"/>
                <w:b/>
                <w:sz w:val="20"/>
                <w:szCs w:val="20"/>
              </w:rPr>
              <w:t xml:space="preserve">) that the </w:t>
            </w:r>
            <w:r w:rsidR="0015748F">
              <w:rPr>
                <w:rFonts w:ascii="Calibri" w:eastAsia="Calibri" w:hAnsi="Calibri" w:cs="Calibri"/>
                <w:b/>
                <w:sz w:val="20"/>
                <w:szCs w:val="20"/>
              </w:rPr>
              <w:t xml:space="preserve">local plan </w:t>
            </w:r>
            <w:r w:rsidR="0015748F">
              <w:rPr>
                <w:rFonts w:ascii="Calibri" w:eastAsia="Calibri" w:hAnsi="Calibri" w:cs="Calibri"/>
                <w:b/>
                <w:sz w:val="20"/>
                <w:szCs w:val="20"/>
              </w:rPr>
              <w:lastRenderedPageBreak/>
              <w:t>policies update</w:t>
            </w:r>
            <w:r>
              <w:rPr>
                <w:rFonts w:ascii="Calibri" w:eastAsia="Calibri" w:hAnsi="Calibri" w:cs="Calibri"/>
                <w:b/>
                <w:sz w:val="20"/>
                <w:szCs w:val="20"/>
              </w:rPr>
              <w:t xml:space="preserve"> will provide for </w:t>
            </w:r>
            <w:r>
              <w:rPr>
                <w:rFonts w:ascii="Calibri" w:eastAsia="Calibri" w:hAnsi="Calibri" w:cs="Calibri"/>
                <w:b/>
                <w:color w:val="000000"/>
                <w:sz w:val="20"/>
                <w:szCs w:val="20"/>
              </w:rPr>
              <w:t xml:space="preserve">a </w:t>
            </w:r>
            <w:r w:rsidR="00B41677">
              <w:rPr>
                <w:rFonts w:ascii="Calibri" w:eastAsia="Calibri" w:hAnsi="Calibri" w:cs="Calibri"/>
                <w:b/>
                <w:color w:val="000000"/>
                <w:sz w:val="20"/>
                <w:szCs w:val="20"/>
              </w:rPr>
              <w:t>5-year</w:t>
            </w:r>
            <w:r>
              <w:rPr>
                <w:rFonts w:ascii="Calibri" w:eastAsia="Calibri" w:hAnsi="Calibri" w:cs="Calibri"/>
                <w:b/>
                <w:color w:val="000000"/>
                <w:sz w:val="20"/>
                <w:szCs w:val="20"/>
              </w:rPr>
              <w:t xml:space="preserve"> supply of specific deliverable sites on adopt</w:t>
            </w:r>
            <w:r>
              <w:rPr>
                <w:rFonts w:ascii="Calibri" w:eastAsia="Calibri" w:hAnsi="Calibri" w:cs="Calibri"/>
                <w:b/>
                <w:sz w:val="20"/>
                <w:szCs w:val="20"/>
              </w:rPr>
              <w:t>ion</w:t>
            </w:r>
            <w:r w:rsidR="00B41677">
              <w:rPr>
                <w:rFonts w:ascii="Calibri" w:eastAsia="Calibri" w:hAnsi="Calibri" w:cs="Calibri"/>
                <w:b/>
                <w:sz w:val="20"/>
                <w:szCs w:val="20"/>
              </w:rPr>
              <w:t>;</w:t>
            </w:r>
            <w:r>
              <w:rPr>
                <w:rFonts w:ascii="Calibri" w:eastAsia="Calibri" w:hAnsi="Calibri" w:cs="Calibri"/>
                <w:b/>
                <w:sz w:val="20"/>
                <w:szCs w:val="20"/>
              </w:rPr>
              <w:t xml:space="preserve"> </w:t>
            </w:r>
            <w:r>
              <w:rPr>
                <w:rFonts w:ascii="Calibri" w:eastAsia="Calibri" w:hAnsi="Calibri" w:cs="Calibri"/>
                <w:b/>
                <w:color w:val="000000"/>
                <w:sz w:val="20"/>
                <w:szCs w:val="20"/>
              </w:rPr>
              <w:t>and (ii)</w:t>
            </w:r>
            <w:r w:rsidR="00B41677">
              <w:rPr>
                <w:rFonts w:ascii="Calibri" w:eastAsia="Calibri" w:hAnsi="Calibri" w:cs="Calibri"/>
                <w:b/>
                <w:color w:val="000000"/>
                <w:sz w:val="20"/>
                <w:szCs w:val="20"/>
              </w:rPr>
              <w:t xml:space="preserve"> that</w:t>
            </w:r>
            <w:r>
              <w:rPr>
                <w:rFonts w:ascii="Calibri" w:eastAsia="Calibri" w:hAnsi="Calibri" w:cs="Calibri"/>
                <w:b/>
                <w:color w:val="000000"/>
                <w:sz w:val="20"/>
                <w:szCs w:val="20"/>
              </w:rPr>
              <w:t xml:space="preserve"> beyond this 5 year period sites are developable</w:t>
            </w:r>
            <w:r w:rsidR="007351DC">
              <w:rPr>
                <w:rFonts w:ascii="Calibri" w:eastAsia="Calibri" w:hAnsi="Calibri" w:cs="Calibri"/>
                <w:b/>
                <w:color w:val="000000"/>
                <w:sz w:val="20"/>
                <w:szCs w:val="20"/>
              </w:rPr>
              <w:t xml:space="preserve"> and (ii</w:t>
            </w:r>
            <w:r w:rsidR="00FB4BF2">
              <w:rPr>
                <w:rFonts w:ascii="Calibri" w:eastAsia="Calibri" w:hAnsi="Calibri" w:cs="Calibri"/>
                <w:b/>
                <w:color w:val="000000"/>
                <w:sz w:val="20"/>
                <w:szCs w:val="20"/>
              </w:rPr>
              <w:t>i</w:t>
            </w:r>
            <w:r w:rsidR="007351DC">
              <w:rPr>
                <w:rFonts w:ascii="Calibri" w:eastAsia="Calibri" w:hAnsi="Calibri" w:cs="Calibri"/>
                <w:b/>
                <w:sz w:val="20"/>
                <w:szCs w:val="20"/>
              </w:rPr>
              <w:t>) if relevant, you have included a 5 or 20 percent buffer to deal with under</w:t>
            </w:r>
            <w:r w:rsidR="00FB4BF2">
              <w:rPr>
                <w:rFonts w:ascii="Calibri" w:eastAsia="Calibri" w:hAnsi="Calibri" w:cs="Calibri"/>
                <w:b/>
                <w:sz w:val="20"/>
                <w:szCs w:val="20"/>
              </w:rPr>
              <w:t>-</w:t>
            </w:r>
            <w:r w:rsidR="007351DC">
              <w:rPr>
                <w:rFonts w:ascii="Calibri" w:eastAsia="Calibri" w:hAnsi="Calibri" w:cs="Calibri"/>
                <w:b/>
                <w:sz w:val="20"/>
                <w:szCs w:val="20"/>
              </w:rPr>
              <w:t>delivery.</w:t>
            </w:r>
          </w:p>
        </w:tc>
        <w:tc>
          <w:tcPr>
            <w:tcW w:w="1956" w:type="dxa"/>
            <w:shd w:val="clear" w:color="auto" w:fill="BFBFBF"/>
          </w:tcPr>
          <w:p w14:paraId="36E6A9D2"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lastRenderedPageBreak/>
              <w:t>-2</w:t>
            </w:r>
          </w:p>
        </w:tc>
        <w:tc>
          <w:tcPr>
            <w:tcW w:w="1956" w:type="dxa"/>
            <w:gridSpan w:val="2"/>
            <w:shd w:val="clear" w:color="auto" w:fill="BFBFBF"/>
          </w:tcPr>
          <w:p w14:paraId="4A0DB9C0"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0B9BDA23"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750C2CF4"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6F258E57"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r>
      <w:tr w:rsidR="006853BC" w14:paraId="36F4E660" w14:textId="77777777" w:rsidTr="00B57DFE">
        <w:trPr>
          <w:trHeight w:val="500"/>
        </w:trPr>
        <w:tc>
          <w:tcPr>
            <w:tcW w:w="1419" w:type="dxa"/>
            <w:vMerge/>
            <w:shd w:val="clear" w:color="auto" w:fill="FFC000"/>
            <w:vAlign w:val="center"/>
          </w:tcPr>
          <w:p w14:paraId="3DF6C03A"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E3949A3"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36CAC084"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1B485AAD" w14:textId="59332608" w:rsidR="006853BC" w:rsidRDefault="00E85512" w:rsidP="006853BC">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41CB66B4"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332FE8A6"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4FFCF94D"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6853BC" w14:paraId="3333060A" w14:textId="77777777">
        <w:trPr>
          <w:trHeight w:val="340"/>
        </w:trPr>
        <w:tc>
          <w:tcPr>
            <w:tcW w:w="1419" w:type="dxa"/>
            <w:vMerge/>
            <w:shd w:val="clear" w:color="auto" w:fill="FFC000"/>
            <w:vAlign w:val="center"/>
          </w:tcPr>
          <w:p w14:paraId="6C36BDD3"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0B1D3666"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7ABCAC83" w14:textId="479CDC54" w:rsidR="006853BC" w:rsidRPr="0090318D" w:rsidRDefault="006853BC" w:rsidP="006853BC">
            <w:pPr>
              <w:rPr>
                <w:rFonts w:ascii="Calibri" w:eastAsia="Calibri" w:hAnsi="Calibri" w:cs="Calibri"/>
                <w:bCs/>
                <w:sz w:val="20"/>
                <w:szCs w:val="20"/>
              </w:rPr>
            </w:pPr>
            <w:r>
              <w:rPr>
                <w:rFonts w:ascii="Calibri" w:eastAsia="Calibri" w:hAnsi="Calibri" w:cs="Calibri"/>
                <w:b/>
                <w:sz w:val="20"/>
                <w:szCs w:val="20"/>
              </w:rPr>
              <w:t>Reason for score:</w:t>
            </w:r>
            <w:r w:rsidR="0090318D">
              <w:rPr>
                <w:rFonts w:ascii="Calibri" w:eastAsia="Calibri" w:hAnsi="Calibri" w:cs="Calibri"/>
                <w:b/>
                <w:sz w:val="20"/>
                <w:szCs w:val="20"/>
              </w:rPr>
              <w:t xml:space="preserve"> </w:t>
            </w:r>
            <w:r w:rsidR="0090318D">
              <w:rPr>
                <w:rFonts w:ascii="Calibri" w:eastAsia="Calibri" w:hAnsi="Calibri" w:cs="Calibri"/>
                <w:bCs/>
                <w:sz w:val="20"/>
                <w:szCs w:val="20"/>
              </w:rPr>
              <w:t>N/A</w:t>
            </w:r>
          </w:p>
        </w:tc>
      </w:tr>
      <w:tr w:rsidR="006853BC" w14:paraId="765A3EDC" w14:textId="77777777">
        <w:trPr>
          <w:trHeight w:val="300"/>
        </w:trPr>
        <w:tc>
          <w:tcPr>
            <w:tcW w:w="1419" w:type="dxa"/>
            <w:vMerge/>
            <w:shd w:val="clear" w:color="auto" w:fill="FFC000"/>
            <w:vAlign w:val="center"/>
          </w:tcPr>
          <w:p w14:paraId="477B8F90"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6A3F70A9"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1ED1EC12" w14:textId="273867EC" w:rsidR="006853BC" w:rsidRDefault="006853BC" w:rsidP="006853BC">
            <w:pPr>
              <w:rPr>
                <w:rFonts w:ascii="Calibri" w:eastAsia="Calibri" w:hAnsi="Calibri" w:cs="Calibri"/>
                <w:sz w:val="20"/>
                <w:szCs w:val="20"/>
              </w:rPr>
            </w:pPr>
            <w:r>
              <w:rPr>
                <w:rFonts w:ascii="Calibri" w:eastAsia="Calibri" w:hAnsi="Calibri" w:cs="Calibri"/>
                <w:b/>
                <w:sz w:val="20"/>
                <w:szCs w:val="20"/>
              </w:rPr>
              <w:t>Implications of taking no further action:</w:t>
            </w:r>
            <w:r w:rsidR="0090318D">
              <w:rPr>
                <w:rFonts w:ascii="Calibri" w:eastAsia="Calibri" w:hAnsi="Calibri" w:cs="Calibri"/>
                <w:b/>
                <w:sz w:val="20"/>
                <w:szCs w:val="20"/>
              </w:rPr>
              <w:t xml:space="preserve"> </w:t>
            </w:r>
            <w:r w:rsidR="0090318D">
              <w:rPr>
                <w:rFonts w:ascii="Calibri" w:eastAsia="Calibri" w:hAnsi="Calibri" w:cs="Calibri"/>
                <w:bCs/>
                <w:sz w:val="20"/>
                <w:szCs w:val="20"/>
              </w:rPr>
              <w:t>N/A</w:t>
            </w:r>
          </w:p>
        </w:tc>
      </w:tr>
      <w:tr w:rsidR="006853BC" w14:paraId="0C46DECB" w14:textId="77777777">
        <w:trPr>
          <w:trHeight w:val="100"/>
        </w:trPr>
        <w:tc>
          <w:tcPr>
            <w:tcW w:w="1419" w:type="dxa"/>
            <w:vMerge/>
            <w:shd w:val="clear" w:color="auto" w:fill="FFC000"/>
            <w:vAlign w:val="center"/>
          </w:tcPr>
          <w:p w14:paraId="7F2A7355"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A9775FF"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3F9683B0" w14:textId="6BCB9715" w:rsidR="006853BC" w:rsidRDefault="006853BC" w:rsidP="006853BC">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r w:rsidR="0090318D">
              <w:rPr>
                <w:rFonts w:ascii="Calibri" w:eastAsia="Calibri" w:hAnsi="Calibri" w:cs="Calibri"/>
                <w:b/>
                <w:sz w:val="20"/>
                <w:szCs w:val="20"/>
              </w:rPr>
              <w:t xml:space="preserve"> </w:t>
            </w:r>
            <w:r w:rsidR="0090318D">
              <w:rPr>
                <w:rFonts w:ascii="Calibri" w:eastAsia="Calibri" w:hAnsi="Calibri" w:cs="Calibri"/>
                <w:bCs/>
                <w:sz w:val="20"/>
                <w:szCs w:val="20"/>
              </w:rPr>
              <w:t>N/A</w:t>
            </w:r>
          </w:p>
        </w:tc>
      </w:tr>
      <w:tr w:rsidR="006853BC" w14:paraId="506C578D" w14:textId="77777777">
        <w:trPr>
          <w:trHeight w:val="300"/>
        </w:trPr>
        <w:tc>
          <w:tcPr>
            <w:tcW w:w="1419" w:type="dxa"/>
            <w:vMerge/>
            <w:shd w:val="clear" w:color="auto" w:fill="FFC000"/>
            <w:vAlign w:val="center"/>
          </w:tcPr>
          <w:p w14:paraId="15DDBBC9"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7679BDAC"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1304C5E9" w14:textId="153BB96B" w:rsidR="00B41677" w:rsidRDefault="006853BC" w:rsidP="006853BC">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r w:rsidR="0090318D">
              <w:rPr>
                <w:rFonts w:ascii="Calibri" w:eastAsia="Calibri" w:hAnsi="Calibri" w:cs="Calibri"/>
                <w:bCs/>
                <w:sz w:val="20"/>
                <w:szCs w:val="20"/>
              </w:rPr>
              <w:t xml:space="preserve">The adopted BDP provides for </w:t>
            </w:r>
            <w:r w:rsidR="0090318D" w:rsidRPr="0090318D">
              <w:rPr>
                <w:rFonts w:ascii="Calibri" w:eastAsia="Calibri" w:hAnsi="Calibri" w:cs="Calibri"/>
                <w:bCs/>
                <w:sz w:val="20"/>
                <w:szCs w:val="20"/>
              </w:rPr>
              <w:t>a five-year supply of housing land</w:t>
            </w:r>
            <w:r w:rsidR="00D04EFF">
              <w:rPr>
                <w:rFonts w:ascii="Calibri" w:eastAsia="Calibri" w:hAnsi="Calibri" w:cs="Calibri"/>
                <w:bCs/>
                <w:sz w:val="20"/>
                <w:szCs w:val="20"/>
              </w:rPr>
              <w:t xml:space="preserve"> with an appropriate buffer.</w:t>
            </w:r>
          </w:p>
          <w:p w14:paraId="4A30E274" w14:textId="3D0C1169" w:rsidR="00D04EFF" w:rsidRDefault="00D04EFF" w:rsidP="006853BC">
            <w:pPr>
              <w:rPr>
                <w:rFonts w:ascii="Calibri" w:eastAsia="Calibri" w:hAnsi="Calibri" w:cs="Calibri"/>
                <w:sz w:val="20"/>
                <w:szCs w:val="20"/>
              </w:rPr>
            </w:pPr>
          </w:p>
        </w:tc>
      </w:tr>
      <w:tr w:rsidR="006853BC" w14:paraId="6686BD51" w14:textId="77777777" w:rsidTr="00B57DFE">
        <w:trPr>
          <w:trHeight w:val="260"/>
        </w:trPr>
        <w:tc>
          <w:tcPr>
            <w:tcW w:w="1419" w:type="dxa"/>
            <w:vMerge w:val="restart"/>
            <w:shd w:val="clear" w:color="auto" w:fill="FFC000"/>
            <w:vAlign w:val="center"/>
          </w:tcPr>
          <w:p w14:paraId="6767AD23" w14:textId="77777777" w:rsidR="006853BC" w:rsidRDefault="006853BC" w:rsidP="006853BC">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0F6A0DA8" w14:textId="77777777" w:rsidR="006853BC" w:rsidRDefault="006853BC" w:rsidP="006853BC">
            <w:pPr>
              <w:rPr>
                <w:rFonts w:ascii="Calibri" w:eastAsia="Calibri" w:hAnsi="Calibri" w:cs="Calibri"/>
                <w:b/>
                <w:sz w:val="20"/>
                <w:szCs w:val="20"/>
              </w:rPr>
            </w:pPr>
          </w:p>
          <w:p w14:paraId="729A95C2" w14:textId="1A46E131" w:rsidR="006853BC" w:rsidRDefault="006853BC" w:rsidP="006853BC">
            <w:pPr>
              <w:rPr>
                <w:rFonts w:ascii="Calibri" w:eastAsia="Calibri" w:hAnsi="Calibri" w:cs="Calibri"/>
                <w:b/>
                <w:color w:val="000000"/>
                <w:sz w:val="20"/>
                <w:szCs w:val="20"/>
              </w:rPr>
            </w:pPr>
            <w:r>
              <w:rPr>
                <w:rFonts w:ascii="Calibri" w:eastAsia="Calibri" w:hAnsi="Calibri" w:cs="Calibri"/>
                <w:b/>
                <w:color w:val="000000"/>
                <w:sz w:val="20"/>
                <w:szCs w:val="20"/>
              </w:rPr>
              <w:t xml:space="preserve">Does the level of supply provide </w:t>
            </w:r>
            <w:r w:rsidR="007351DC">
              <w:rPr>
                <w:rFonts w:ascii="Calibri" w:eastAsia="Calibri" w:hAnsi="Calibri" w:cs="Calibri"/>
                <w:b/>
                <w:color w:val="000000"/>
                <w:sz w:val="20"/>
                <w:szCs w:val="20"/>
              </w:rPr>
              <w:t xml:space="preserve">any </w:t>
            </w:r>
            <w:r>
              <w:rPr>
                <w:rFonts w:ascii="Calibri" w:eastAsia="Calibri" w:hAnsi="Calibri" w:cs="Calibri"/>
                <w:b/>
                <w:sz w:val="20"/>
                <w:szCs w:val="20"/>
              </w:rPr>
              <w:t>‘</w:t>
            </w:r>
            <w:r>
              <w:rPr>
                <w:rFonts w:ascii="Calibri" w:eastAsia="Calibri" w:hAnsi="Calibri" w:cs="Calibri"/>
                <w:b/>
                <w:color w:val="000000"/>
                <w:sz w:val="20"/>
                <w:szCs w:val="20"/>
              </w:rPr>
              <w:t>head room</w:t>
            </w:r>
            <w:r>
              <w:rPr>
                <w:rFonts w:ascii="Calibri" w:eastAsia="Calibri" w:hAnsi="Calibri" w:cs="Calibri"/>
                <w:b/>
                <w:sz w:val="20"/>
                <w:szCs w:val="20"/>
              </w:rPr>
              <w:t>’</w:t>
            </w:r>
            <w:r>
              <w:rPr>
                <w:rFonts w:ascii="Calibri" w:eastAsia="Calibri" w:hAnsi="Calibri" w:cs="Calibri"/>
                <w:b/>
                <w:color w:val="000000"/>
                <w:sz w:val="20"/>
                <w:szCs w:val="20"/>
              </w:rPr>
              <w:t xml:space="preserve"> </w:t>
            </w:r>
            <w:r w:rsidR="007351DC">
              <w:rPr>
                <w:rFonts w:ascii="Calibri" w:eastAsia="Calibri" w:hAnsi="Calibri" w:cs="Calibri"/>
                <w:b/>
                <w:color w:val="000000"/>
                <w:sz w:val="20"/>
                <w:szCs w:val="20"/>
              </w:rPr>
              <w:t xml:space="preserve">(that is additional supply above that required) </w:t>
            </w:r>
            <w:r>
              <w:rPr>
                <w:rFonts w:ascii="Calibri" w:eastAsia="Calibri" w:hAnsi="Calibri" w:cs="Calibri"/>
                <w:b/>
                <w:color w:val="000000"/>
                <w:sz w:val="20"/>
                <w:szCs w:val="20"/>
              </w:rPr>
              <w:t xml:space="preserve">to enable </w:t>
            </w:r>
            <w:r w:rsidR="005D07B5">
              <w:rPr>
                <w:rFonts w:ascii="Calibri" w:eastAsia="Calibri" w:hAnsi="Calibri" w:cs="Calibri"/>
                <w:b/>
                <w:color w:val="000000"/>
                <w:sz w:val="20"/>
                <w:szCs w:val="20"/>
              </w:rPr>
              <w:t>you</w:t>
            </w:r>
            <w:r>
              <w:rPr>
                <w:rFonts w:ascii="Calibri" w:eastAsia="Calibri" w:hAnsi="Calibri" w:cs="Calibri"/>
                <w:b/>
                <w:color w:val="000000"/>
                <w:sz w:val="20"/>
                <w:szCs w:val="20"/>
              </w:rPr>
              <w:t xml:space="preserve"> to react quickly to any unforeseen changes in circumstances and to ensure that the full requirement will </w:t>
            </w:r>
            <w:r>
              <w:rPr>
                <w:rFonts w:ascii="Calibri" w:eastAsia="Calibri" w:hAnsi="Calibri" w:cs="Calibri"/>
                <w:b/>
                <w:sz w:val="20"/>
                <w:szCs w:val="20"/>
              </w:rPr>
              <w:t xml:space="preserve">be </w:t>
            </w:r>
            <w:r>
              <w:rPr>
                <w:rFonts w:ascii="Calibri" w:eastAsia="Calibri" w:hAnsi="Calibri" w:cs="Calibri"/>
                <w:b/>
                <w:color w:val="000000"/>
                <w:sz w:val="20"/>
                <w:szCs w:val="20"/>
              </w:rPr>
              <w:t xml:space="preserve">met during the plan period? </w:t>
            </w:r>
          </w:p>
          <w:p w14:paraId="2F70285E" w14:textId="77777777" w:rsidR="006853BC" w:rsidRDefault="006853BC" w:rsidP="006853BC">
            <w:pPr>
              <w:rPr>
                <w:rFonts w:ascii="Calibri" w:eastAsia="Calibri" w:hAnsi="Calibri" w:cs="Calibri"/>
                <w:b/>
                <w:sz w:val="20"/>
                <w:szCs w:val="20"/>
              </w:rPr>
            </w:pPr>
          </w:p>
        </w:tc>
        <w:tc>
          <w:tcPr>
            <w:tcW w:w="1956" w:type="dxa"/>
            <w:shd w:val="clear" w:color="auto" w:fill="BFBFBF"/>
          </w:tcPr>
          <w:p w14:paraId="7CC95F68"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545E2100"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3A24DF88"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33A038C7"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24AEF200"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r>
      <w:tr w:rsidR="006853BC" w14:paraId="75363E4D" w14:textId="77777777" w:rsidTr="00B57DFE">
        <w:trPr>
          <w:trHeight w:val="500"/>
        </w:trPr>
        <w:tc>
          <w:tcPr>
            <w:tcW w:w="1419" w:type="dxa"/>
            <w:vMerge/>
            <w:shd w:val="clear" w:color="auto" w:fill="FFC000"/>
            <w:vAlign w:val="center"/>
          </w:tcPr>
          <w:p w14:paraId="5A19CC07"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2AB50F32"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7F14C528"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5ADC811F" w14:textId="2C39D7F0" w:rsidR="006853BC" w:rsidRDefault="00E85512" w:rsidP="006853BC">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58526A30"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6CC08ACD"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3199D2BC"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6853BC" w14:paraId="60419673" w14:textId="77777777">
        <w:trPr>
          <w:trHeight w:val="340"/>
        </w:trPr>
        <w:tc>
          <w:tcPr>
            <w:tcW w:w="1419" w:type="dxa"/>
            <w:vMerge/>
            <w:shd w:val="clear" w:color="auto" w:fill="FFC000"/>
            <w:vAlign w:val="center"/>
          </w:tcPr>
          <w:p w14:paraId="3D00FF2B"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6A49DD60"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2EBE9407" w14:textId="6AA107D0" w:rsidR="006853BC" w:rsidRPr="0090318D" w:rsidRDefault="006853BC" w:rsidP="006853BC">
            <w:pPr>
              <w:rPr>
                <w:rFonts w:ascii="Calibri" w:eastAsia="Calibri" w:hAnsi="Calibri" w:cs="Calibri"/>
                <w:bCs/>
                <w:sz w:val="20"/>
                <w:szCs w:val="20"/>
              </w:rPr>
            </w:pPr>
            <w:r>
              <w:rPr>
                <w:rFonts w:ascii="Calibri" w:eastAsia="Calibri" w:hAnsi="Calibri" w:cs="Calibri"/>
                <w:b/>
                <w:sz w:val="20"/>
                <w:szCs w:val="20"/>
              </w:rPr>
              <w:t>Reason for score:</w:t>
            </w:r>
            <w:r w:rsidR="0090318D">
              <w:rPr>
                <w:rFonts w:ascii="Calibri" w:eastAsia="Calibri" w:hAnsi="Calibri" w:cs="Calibri"/>
                <w:b/>
                <w:sz w:val="20"/>
                <w:szCs w:val="20"/>
              </w:rPr>
              <w:t xml:space="preserve"> </w:t>
            </w:r>
            <w:r w:rsidR="0090318D">
              <w:rPr>
                <w:rFonts w:ascii="Calibri" w:eastAsia="Calibri" w:hAnsi="Calibri" w:cs="Calibri"/>
                <w:bCs/>
                <w:sz w:val="20"/>
                <w:szCs w:val="20"/>
              </w:rPr>
              <w:t>N/A</w:t>
            </w:r>
          </w:p>
        </w:tc>
      </w:tr>
      <w:tr w:rsidR="006853BC" w14:paraId="6B9E0E8D" w14:textId="77777777">
        <w:trPr>
          <w:trHeight w:val="300"/>
        </w:trPr>
        <w:tc>
          <w:tcPr>
            <w:tcW w:w="1419" w:type="dxa"/>
            <w:vMerge/>
            <w:shd w:val="clear" w:color="auto" w:fill="FFC000"/>
            <w:vAlign w:val="center"/>
          </w:tcPr>
          <w:p w14:paraId="4F35A5AC"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5821A6E7"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1E0CC995" w14:textId="0726191E" w:rsidR="006853BC" w:rsidRDefault="006853BC" w:rsidP="006853BC">
            <w:pPr>
              <w:rPr>
                <w:rFonts w:ascii="Calibri" w:eastAsia="Calibri" w:hAnsi="Calibri" w:cs="Calibri"/>
                <w:sz w:val="20"/>
                <w:szCs w:val="20"/>
              </w:rPr>
            </w:pPr>
            <w:r>
              <w:rPr>
                <w:rFonts w:ascii="Calibri" w:eastAsia="Calibri" w:hAnsi="Calibri" w:cs="Calibri"/>
                <w:b/>
                <w:sz w:val="20"/>
                <w:szCs w:val="20"/>
              </w:rPr>
              <w:t>Implications of taking no further action:</w:t>
            </w:r>
            <w:r w:rsidR="0090318D">
              <w:rPr>
                <w:rFonts w:ascii="Calibri" w:eastAsia="Calibri" w:hAnsi="Calibri" w:cs="Calibri"/>
                <w:b/>
                <w:sz w:val="20"/>
                <w:szCs w:val="20"/>
              </w:rPr>
              <w:t xml:space="preserve"> </w:t>
            </w:r>
            <w:r w:rsidR="0090318D">
              <w:rPr>
                <w:rFonts w:ascii="Calibri" w:eastAsia="Calibri" w:hAnsi="Calibri" w:cs="Calibri"/>
                <w:bCs/>
                <w:sz w:val="20"/>
                <w:szCs w:val="20"/>
              </w:rPr>
              <w:t>N/A</w:t>
            </w:r>
          </w:p>
        </w:tc>
      </w:tr>
      <w:tr w:rsidR="006853BC" w14:paraId="28A4D5D6" w14:textId="77777777">
        <w:trPr>
          <w:trHeight w:val="100"/>
        </w:trPr>
        <w:tc>
          <w:tcPr>
            <w:tcW w:w="1419" w:type="dxa"/>
            <w:vMerge/>
            <w:shd w:val="clear" w:color="auto" w:fill="FFC000"/>
            <w:vAlign w:val="center"/>
          </w:tcPr>
          <w:p w14:paraId="29A1249F"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2606A2BB"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679DB7E6" w14:textId="63F6AA98" w:rsidR="006853BC" w:rsidRDefault="006853BC" w:rsidP="006853BC">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r w:rsidR="0090318D">
              <w:rPr>
                <w:rFonts w:ascii="Calibri" w:eastAsia="Calibri" w:hAnsi="Calibri" w:cs="Calibri"/>
                <w:bCs/>
                <w:sz w:val="20"/>
                <w:szCs w:val="20"/>
              </w:rPr>
              <w:t xml:space="preserve"> N/A</w:t>
            </w:r>
          </w:p>
        </w:tc>
      </w:tr>
      <w:tr w:rsidR="006853BC" w14:paraId="5BBF3900" w14:textId="77777777">
        <w:trPr>
          <w:trHeight w:val="300"/>
        </w:trPr>
        <w:tc>
          <w:tcPr>
            <w:tcW w:w="1419" w:type="dxa"/>
            <w:vMerge/>
            <w:shd w:val="clear" w:color="auto" w:fill="FFC000"/>
            <w:vAlign w:val="center"/>
          </w:tcPr>
          <w:p w14:paraId="56AC4011"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2922B766"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75EBB6E0" w14:textId="6F54951F" w:rsidR="00B57DFE" w:rsidRDefault="006853BC" w:rsidP="006853BC">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r w:rsidR="000B1F44" w:rsidRPr="000B1F44">
              <w:rPr>
                <w:rFonts w:ascii="Calibri" w:eastAsia="Calibri" w:hAnsi="Calibri" w:cs="Calibri"/>
                <w:sz w:val="20"/>
                <w:szCs w:val="20"/>
              </w:rPr>
              <w:t>The five-year supply calculations assume a 5% buffer on the basis that there has not been a record of persistent under-delivery of housing in Birmingham.</w:t>
            </w:r>
          </w:p>
          <w:p w14:paraId="4AACA192" w14:textId="77777777" w:rsidR="00EB565C" w:rsidRDefault="00EB565C" w:rsidP="006853BC">
            <w:pPr>
              <w:rPr>
                <w:rFonts w:ascii="Calibri" w:eastAsia="Calibri" w:hAnsi="Calibri" w:cs="Calibri"/>
                <w:sz w:val="20"/>
                <w:szCs w:val="20"/>
              </w:rPr>
            </w:pPr>
          </w:p>
        </w:tc>
      </w:tr>
      <w:tr w:rsidR="006853BC" w14:paraId="50B60037" w14:textId="77777777" w:rsidTr="00B57DFE">
        <w:trPr>
          <w:trHeight w:val="260"/>
        </w:trPr>
        <w:tc>
          <w:tcPr>
            <w:tcW w:w="1419" w:type="dxa"/>
            <w:vMerge w:val="restart"/>
            <w:shd w:val="clear" w:color="auto" w:fill="FFC000"/>
            <w:vAlign w:val="center"/>
          </w:tcPr>
          <w:p w14:paraId="51FAA278" w14:textId="77777777" w:rsidR="006853BC" w:rsidRDefault="006853BC" w:rsidP="006853BC">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1737BDE6" w14:textId="77777777" w:rsidR="006853BC" w:rsidRDefault="006853BC" w:rsidP="006853BC">
            <w:pPr>
              <w:rPr>
                <w:rFonts w:ascii="Calibri" w:eastAsia="Calibri" w:hAnsi="Calibri" w:cs="Calibri"/>
                <w:b/>
                <w:color w:val="000000"/>
                <w:sz w:val="20"/>
                <w:szCs w:val="20"/>
              </w:rPr>
            </w:pPr>
          </w:p>
          <w:p w14:paraId="507CCE09" w14:textId="18678511" w:rsidR="006853BC" w:rsidRPr="00BE5D2F" w:rsidRDefault="006853BC" w:rsidP="006853BC">
            <w:pPr>
              <w:rPr>
                <w:rFonts w:ascii="Calibri" w:eastAsia="Calibri" w:hAnsi="Calibri" w:cs="Calibri"/>
                <w:b/>
                <w:color w:val="000000"/>
                <w:sz w:val="20"/>
                <w:szCs w:val="20"/>
              </w:rPr>
            </w:pPr>
            <w:r>
              <w:rPr>
                <w:rFonts w:ascii="Calibri" w:eastAsia="Calibri" w:hAnsi="Calibri" w:cs="Calibri"/>
                <w:b/>
                <w:color w:val="000000"/>
                <w:sz w:val="20"/>
                <w:szCs w:val="20"/>
              </w:rPr>
              <w:t xml:space="preserve">Is the Council reliant on the delivery of any </w:t>
            </w:r>
            <w:r w:rsidR="007351DC">
              <w:rPr>
                <w:rFonts w:ascii="Calibri" w:eastAsia="Calibri" w:hAnsi="Calibri" w:cs="Calibri"/>
                <w:b/>
                <w:color w:val="000000"/>
                <w:sz w:val="20"/>
                <w:szCs w:val="20"/>
              </w:rPr>
              <w:t>‘</w:t>
            </w:r>
            <w:r>
              <w:rPr>
                <w:rFonts w:ascii="Calibri" w:eastAsia="Calibri" w:hAnsi="Calibri" w:cs="Calibri"/>
                <w:b/>
                <w:color w:val="000000"/>
                <w:sz w:val="20"/>
                <w:szCs w:val="20"/>
              </w:rPr>
              <w:t>windfall</w:t>
            </w:r>
            <w:r w:rsidR="007351DC">
              <w:rPr>
                <w:rFonts w:ascii="Calibri" w:eastAsia="Calibri" w:hAnsi="Calibri" w:cs="Calibri"/>
                <w:b/>
                <w:color w:val="000000"/>
                <w:sz w:val="20"/>
                <w:szCs w:val="20"/>
              </w:rPr>
              <w:t>’</w:t>
            </w:r>
            <w:r>
              <w:rPr>
                <w:rFonts w:ascii="Calibri" w:eastAsia="Calibri" w:hAnsi="Calibri" w:cs="Calibri"/>
                <w:b/>
                <w:color w:val="000000"/>
                <w:sz w:val="20"/>
                <w:szCs w:val="20"/>
              </w:rPr>
              <w:t xml:space="preserve"> sites </w:t>
            </w:r>
            <w:r w:rsidR="00133338">
              <w:rPr>
                <w:rFonts w:ascii="Calibri" w:eastAsia="Calibri" w:hAnsi="Calibri" w:cs="Calibri"/>
                <w:b/>
                <w:color w:val="000000"/>
                <w:sz w:val="20"/>
                <w:szCs w:val="20"/>
              </w:rPr>
              <w:t>(</w:t>
            </w:r>
            <w:r w:rsidR="00072597" w:rsidRPr="00BE5D2F">
              <w:rPr>
                <w:rFonts w:ascii="Calibri" w:eastAsia="Calibri" w:hAnsi="Calibri" w:cs="Calibri"/>
                <w:b/>
                <w:color w:val="000000"/>
                <w:sz w:val="20"/>
                <w:szCs w:val="20"/>
              </w:rPr>
              <w:t>s</w:t>
            </w:r>
            <w:r w:rsidR="00133338" w:rsidRPr="00BE5D2F">
              <w:rPr>
                <w:rFonts w:ascii="Calibri" w:eastAsia="Calibri" w:hAnsi="Calibri" w:cs="Calibri"/>
                <w:b/>
                <w:color w:val="000000"/>
                <w:sz w:val="20"/>
                <w:szCs w:val="20"/>
              </w:rPr>
              <w:t xml:space="preserve">ites not specifically identified in the development plan) </w:t>
            </w:r>
            <w:r>
              <w:rPr>
                <w:rFonts w:ascii="Calibri" w:eastAsia="Calibri" w:hAnsi="Calibri" w:cs="Calibri"/>
                <w:b/>
                <w:color w:val="000000"/>
                <w:sz w:val="20"/>
                <w:szCs w:val="20"/>
              </w:rPr>
              <w:t xml:space="preserve">during the </w:t>
            </w:r>
            <w:r w:rsidR="00FB4BF2">
              <w:rPr>
                <w:rFonts w:ascii="Calibri" w:eastAsia="Calibri" w:hAnsi="Calibri" w:cs="Calibri"/>
                <w:b/>
                <w:color w:val="000000"/>
                <w:sz w:val="20"/>
                <w:szCs w:val="20"/>
              </w:rPr>
              <w:t>p</w:t>
            </w:r>
            <w:r>
              <w:rPr>
                <w:rFonts w:ascii="Calibri" w:eastAsia="Calibri" w:hAnsi="Calibri" w:cs="Calibri"/>
                <w:b/>
                <w:color w:val="000000"/>
                <w:sz w:val="20"/>
                <w:szCs w:val="20"/>
              </w:rPr>
              <w:t>lan period and if so, how many and when? Is there comp</w:t>
            </w:r>
            <w:r w:rsidRPr="00BE5D2F">
              <w:rPr>
                <w:rFonts w:ascii="Calibri" w:eastAsia="Calibri" w:hAnsi="Calibri" w:cs="Calibri"/>
                <w:b/>
                <w:color w:val="000000"/>
                <w:sz w:val="20"/>
                <w:szCs w:val="20"/>
              </w:rPr>
              <w:t xml:space="preserve">elling </w:t>
            </w:r>
            <w:r>
              <w:rPr>
                <w:rFonts w:ascii="Calibri" w:eastAsia="Calibri" w:hAnsi="Calibri" w:cs="Calibri"/>
                <w:b/>
                <w:color w:val="000000"/>
                <w:sz w:val="20"/>
                <w:szCs w:val="20"/>
              </w:rPr>
              <w:t>evidence to confirm that such sites will continue to come forward?  </w:t>
            </w:r>
          </w:p>
          <w:p w14:paraId="5EF912EC" w14:textId="77777777" w:rsidR="006853BC" w:rsidRDefault="006853BC" w:rsidP="006853BC">
            <w:pPr>
              <w:rPr>
                <w:rFonts w:ascii="Calibri" w:eastAsia="Calibri" w:hAnsi="Calibri" w:cs="Calibri"/>
                <w:b/>
                <w:sz w:val="20"/>
                <w:szCs w:val="20"/>
              </w:rPr>
            </w:pPr>
          </w:p>
        </w:tc>
        <w:tc>
          <w:tcPr>
            <w:tcW w:w="1956" w:type="dxa"/>
            <w:shd w:val="clear" w:color="auto" w:fill="BFBFBF"/>
          </w:tcPr>
          <w:p w14:paraId="1457D7E8"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09028F8A"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424953B6"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121D37E6"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05F630AD"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r>
      <w:tr w:rsidR="006853BC" w14:paraId="22F397E8" w14:textId="77777777" w:rsidTr="00B57DFE">
        <w:trPr>
          <w:trHeight w:val="500"/>
        </w:trPr>
        <w:tc>
          <w:tcPr>
            <w:tcW w:w="1419" w:type="dxa"/>
            <w:vMerge/>
            <w:shd w:val="clear" w:color="auto" w:fill="FFC000"/>
            <w:vAlign w:val="center"/>
          </w:tcPr>
          <w:p w14:paraId="71330DA0"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4E9EB68C"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39CE09C7"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3059E6DE" w14:textId="421DE270" w:rsidR="006853BC" w:rsidRDefault="00E85512" w:rsidP="006853BC">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03FAA8BF"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42284F8C"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1F80957D"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6853BC" w14:paraId="232B2095" w14:textId="77777777">
        <w:trPr>
          <w:trHeight w:val="340"/>
        </w:trPr>
        <w:tc>
          <w:tcPr>
            <w:tcW w:w="1419" w:type="dxa"/>
            <w:vMerge/>
            <w:shd w:val="clear" w:color="auto" w:fill="FFC000"/>
            <w:vAlign w:val="center"/>
          </w:tcPr>
          <w:p w14:paraId="76175B4C"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79165F67"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6A56E8BA" w14:textId="6B2C5683" w:rsidR="006853BC" w:rsidRPr="000B1F44" w:rsidRDefault="006853BC" w:rsidP="006853BC">
            <w:pPr>
              <w:rPr>
                <w:rFonts w:ascii="Calibri" w:eastAsia="Calibri" w:hAnsi="Calibri" w:cs="Calibri"/>
                <w:bCs/>
                <w:sz w:val="20"/>
                <w:szCs w:val="20"/>
              </w:rPr>
            </w:pPr>
            <w:r>
              <w:rPr>
                <w:rFonts w:ascii="Calibri" w:eastAsia="Calibri" w:hAnsi="Calibri" w:cs="Calibri"/>
                <w:b/>
                <w:sz w:val="20"/>
                <w:szCs w:val="20"/>
              </w:rPr>
              <w:t>Reason for score:</w:t>
            </w:r>
            <w:r w:rsidR="000B1F44">
              <w:rPr>
                <w:rFonts w:ascii="Calibri" w:eastAsia="Calibri" w:hAnsi="Calibri" w:cs="Calibri"/>
                <w:b/>
                <w:sz w:val="20"/>
                <w:szCs w:val="20"/>
              </w:rPr>
              <w:t xml:space="preserve"> </w:t>
            </w:r>
            <w:r w:rsidR="000B1F44">
              <w:rPr>
                <w:rFonts w:ascii="Calibri" w:eastAsia="Calibri" w:hAnsi="Calibri" w:cs="Calibri"/>
                <w:bCs/>
                <w:sz w:val="20"/>
                <w:szCs w:val="20"/>
              </w:rPr>
              <w:t>N/A</w:t>
            </w:r>
          </w:p>
        </w:tc>
      </w:tr>
      <w:tr w:rsidR="006853BC" w14:paraId="22FFADED" w14:textId="77777777">
        <w:trPr>
          <w:trHeight w:val="300"/>
        </w:trPr>
        <w:tc>
          <w:tcPr>
            <w:tcW w:w="1419" w:type="dxa"/>
            <w:vMerge/>
            <w:shd w:val="clear" w:color="auto" w:fill="FFC000"/>
            <w:vAlign w:val="center"/>
          </w:tcPr>
          <w:p w14:paraId="488DB504"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7F663FD4"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10AB9F01" w14:textId="0B4141B2" w:rsidR="006853BC" w:rsidRDefault="006853BC" w:rsidP="006853BC">
            <w:pPr>
              <w:rPr>
                <w:rFonts w:ascii="Calibri" w:eastAsia="Calibri" w:hAnsi="Calibri" w:cs="Calibri"/>
                <w:sz w:val="20"/>
                <w:szCs w:val="20"/>
              </w:rPr>
            </w:pPr>
            <w:r>
              <w:rPr>
                <w:rFonts w:ascii="Calibri" w:eastAsia="Calibri" w:hAnsi="Calibri" w:cs="Calibri"/>
                <w:b/>
                <w:sz w:val="20"/>
                <w:szCs w:val="20"/>
              </w:rPr>
              <w:t>Implications of taking no further action:</w:t>
            </w:r>
            <w:r w:rsidR="000B1F44">
              <w:rPr>
                <w:rFonts w:ascii="Calibri" w:eastAsia="Calibri" w:hAnsi="Calibri" w:cs="Calibri"/>
                <w:b/>
                <w:sz w:val="20"/>
                <w:szCs w:val="20"/>
              </w:rPr>
              <w:t xml:space="preserve"> </w:t>
            </w:r>
            <w:r w:rsidR="000B1F44">
              <w:rPr>
                <w:rFonts w:ascii="Calibri" w:eastAsia="Calibri" w:hAnsi="Calibri" w:cs="Calibri"/>
                <w:bCs/>
                <w:sz w:val="20"/>
                <w:szCs w:val="20"/>
              </w:rPr>
              <w:t>N/A</w:t>
            </w:r>
          </w:p>
        </w:tc>
      </w:tr>
      <w:tr w:rsidR="006853BC" w14:paraId="20BDAB5C" w14:textId="77777777">
        <w:trPr>
          <w:trHeight w:val="100"/>
        </w:trPr>
        <w:tc>
          <w:tcPr>
            <w:tcW w:w="1419" w:type="dxa"/>
            <w:vMerge/>
            <w:shd w:val="clear" w:color="auto" w:fill="FFC000"/>
            <w:vAlign w:val="center"/>
          </w:tcPr>
          <w:p w14:paraId="45C0184A"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7570BBC0"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00DFB209" w14:textId="51778FA8" w:rsidR="006853BC" w:rsidRDefault="006853BC" w:rsidP="006853BC">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r w:rsidR="000B1F44">
              <w:rPr>
                <w:rFonts w:ascii="Calibri" w:eastAsia="Calibri" w:hAnsi="Calibri" w:cs="Calibri"/>
                <w:b/>
                <w:sz w:val="20"/>
                <w:szCs w:val="20"/>
              </w:rPr>
              <w:t xml:space="preserve"> </w:t>
            </w:r>
            <w:r w:rsidR="000B1F44">
              <w:rPr>
                <w:rFonts w:ascii="Calibri" w:eastAsia="Calibri" w:hAnsi="Calibri" w:cs="Calibri"/>
                <w:bCs/>
                <w:sz w:val="20"/>
                <w:szCs w:val="20"/>
              </w:rPr>
              <w:t>N/A</w:t>
            </w:r>
          </w:p>
        </w:tc>
      </w:tr>
      <w:tr w:rsidR="006853BC" w14:paraId="1A9082AA" w14:textId="77777777">
        <w:trPr>
          <w:trHeight w:val="300"/>
        </w:trPr>
        <w:tc>
          <w:tcPr>
            <w:tcW w:w="1419" w:type="dxa"/>
            <w:vMerge/>
            <w:shd w:val="clear" w:color="auto" w:fill="FFC000"/>
            <w:vAlign w:val="center"/>
          </w:tcPr>
          <w:p w14:paraId="2763A2B8"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346637F6"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4979D7E1" w14:textId="028B6F49" w:rsidR="00EB565C" w:rsidRDefault="006853BC" w:rsidP="006853BC">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r w:rsidR="00DB6E7B">
              <w:rPr>
                <w:rFonts w:ascii="Calibri" w:eastAsia="Calibri" w:hAnsi="Calibri" w:cs="Calibri"/>
                <w:sz w:val="20"/>
                <w:szCs w:val="20"/>
              </w:rPr>
              <w:t>The w</w:t>
            </w:r>
            <w:r w:rsidR="000B1F44">
              <w:rPr>
                <w:rFonts w:ascii="Calibri" w:eastAsia="Calibri" w:hAnsi="Calibri" w:cs="Calibri"/>
                <w:sz w:val="20"/>
                <w:szCs w:val="20"/>
              </w:rPr>
              <w:t xml:space="preserve">indfall assumptions </w:t>
            </w:r>
            <w:r w:rsidR="00DB6E7B">
              <w:rPr>
                <w:rFonts w:ascii="Calibri" w:eastAsia="Calibri" w:hAnsi="Calibri" w:cs="Calibri"/>
                <w:sz w:val="20"/>
                <w:szCs w:val="20"/>
              </w:rPr>
              <w:t xml:space="preserve">used </w:t>
            </w:r>
            <w:r w:rsidR="000B1F44">
              <w:rPr>
                <w:rFonts w:ascii="Calibri" w:eastAsia="Calibri" w:hAnsi="Calibri" w:cs="Calibri"/>
                <w:sz w:val="20"/>
                <w:szCs w:val="20"/>
              </w:rPr>
              <w:t xml:space="preserve">are set out in the SHLAA. The BDP inspector was </w:t>
            </w:r>
            <w:r w:rsidR="000B1F44" w:rsidRPr="000B1F44">
              <w:rPr>
                <w:rFonts w:ascii="Calibri" w:eastAsia="Calibri" w:hAnsi="Calibri" w:cs="Calibri"/>
                <w:sz w:val="20"/>
                <w:szCs w:val="20"/>
              </w:rPr>
              <w:t xml:space="preserve">satisfied that the overall windfall allowance </w:t>
            </w:r>
            <w:r w:rsidR="00DB6E7B">
              <w:rPr>
                <w:rFonts w:ascii="Calibri" w:eastAsia="Calibri" w:hAnsi="Calibri" w:cs="Calibri"/>
                <w:sz w:val="20"/>
                <w:szCs w:val="20"/>
              </w:rPr>
              <w:t>was</w:t>
            </w:r>
            <w:r w:rsidR="000B1F44" w:rsidRPr="000B1F44">
              <w:rPr>
                <w:rFonts w:ascii="Calibri" w:eastAsia="Calibri" w:hAnsi="Calibri" w:cs="Calibri"/>
                <w:sz w:val="20"/>
                <w:szCs w:val="20"/>
              </w:rPr>
              <w:t xml:space="preserve"> based on sound evidence and is realistic and achievable. </w:t>
            </w:r>
            <w:r w:rsidR="00DB6E7B">
              <w:rPr>
                <w:rFonts w:ascii="Calibri" w:eastAsia="Calibri" w:hAnsi="Calibri" w:cs="Calibri"/>
                <w:sz w:val="20"/>
                <w:szCs w:val="20"/>
              </w:rPr>
              <w:t>Furthermore, the SHLAA methodology and windfall assumptions were tested at a public inquiry</w:t>
            </w:r>
            <w:ins w:id="8" w:author="Stewart Donohue" w:date="2020-07-15T10:22:00Z">
              <w:r w:rsidR="00C760E8">
                <w:rPr>
                  <w:rFonts w:ascii="Calibri" w:eastAsia="Calibri" w:hAnsi="Calibri" w:cs="Calibri"/>
                  <w:sz w:val="20"/>
                  <w:szCs w:val="20"/>
                </w:rPr>
                <w:t xml:space="preserve"> for a planning appeal</w:t>
              </w:r>
            </w:ins>
            <w:r w:rsidR="00DB6E7B">
              <w:rPr>
                <w:rFonts w:ascii="Calibri" w:eastAsia="Calibri" w:hAnsi="Calibri" w:cs="Calibri"/>
                <w:sz w:val="20"/>
                <w:szCs w:val="20"/>
              </w:rPr>
              <w:t xml:space="preserve"> in 2018 and found sound. </w:t>
            </w:r>
          </w:p>
          <w:p w14:paraId="0D308CA6" w14:textId="3458B08D" w:rsidR="00DB6E7B" w:rsidRDefault="00DB6E7B" w:rsidP="006853BC">
            <w:pPr>
              <w:rPr>
                <w:rFonts w:ascii="Calibri" w:eastAsia="Calibri" w:hAnsi="Calibri" w:cs="Calibri"/>
                <w:sz w:val="20"/>
                <w:szCs w:val="20"/>
              </w:rPr>
            </w:pPr>
          </w:p>
        </w:tc>
      </w:tr>
      <w:tr w:rsidR="006853BC" w14:paraId="55EA1F5D" w14:textId="77777777" w:rsidTr="00B57DFE">
        <w:trPr>
          <w:trHeight w:val="260"/>
        </w:trPr>
        <w:tc>
          <w:tcPr>
            <w:tcW w:w="1419" w:type="dxa"/>
            <w:vMerge w:val="restart"/>
            <w:shd w:val="clear" w:color="auto" w:fill="FFC000"/>
            <w:vAlign w:val="center"/>
          </w:tcPr>
          <w:p w14:paraId="34F17CBD" w14:textId="77777777" w:rsidR="006853BC" w:rsidRDefault="006853BC" w:rsidP="006853BC">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2F4B355B" w14:textId="77777777" w:rsidR="00006B97" w:rsidRDefault="00006B97" w:rsidP="00006B97">
            <w:pPr>
              <w:rPr>
                <w:rFonts w:ascii="Calibri" w:eastAsia="Calibri" w:hAnsi="Calibri" w:cs="Calibri"/>
                <w:b/>
                <w:color w:val="000000"/>
                <w:sz w:val="20"/>
                <w:szCs w:val="20"/>
              </w:rPr>
            </w:pPr>
          </w:p>
          <w:p w14:paraId="734A9D9A" w14:textId="0703B749" w:rsidR="00006B97" w:rsidRPr="00006B97" w:rsidRDefault="00006B97" w:rsidP="00006B97">
            <w:pPr>
              <w:rPr>
                <w:rFonts w:ascii="Calibri" w:eastAsia="Calibri" w:hAnsi="Calibri" w:cs="Calibri"/>
                <w:b/>
                <w:color w:val="000000"/>
                <w:sz w:val="20"/>
                <w:szCs w:val="20"/>
              </w:rPr>
            </w:pPr>
            <w:r w:rsidRPr="00006B97">
              <w:rPr>
                <w:rFonts w:ascii="Calibri" w:eastAsia="Calibri" w:hAnsi="Calibri" w:cs="Calibri"/>
                <w:b/>
                <w:color w:val="000000"/>
                <w:sz w:val="20"/>
                <w:szCs w:val="20"/>
              </w:rPr>
              <w:t xml:space="preserve">Does the </w:t>
            </w:r>
            <w:r w:rsidR="0015748F">
              <w:rPr>
                <w:rFonts w:ascii="Calibri" w:eastAsia="Calibri" w:hAnsi="Calibri" w:cs="Calibri"/>
                <w:b/>
                <w:sz w:val="20"/>
                <w:szCs w:val="20"/>
              </w:rPr>
              <w:t>local plan policies update</w:t>
            </w:r>
            <w:r w:rsidRPr="00006B97">
              <w:rPr>
                <w:rFonts w:ascii="Calibri" w:eastAsia="Calibri" w:hAnsi="Calibri" w:cs="Calibri"/>
                <w:b/>
                <w:color w:val="000000"/>
                <w:sz w:val="20"/>
                <w:szCs w:val="20"/>
              </w:rPr>
              <w:t xml:space="preserve"> make it clear what size, type and tenure of housing is required?</w:t>
            </w:r>
          </w:p>
          <w:p w14:paraId="0DC42DAA" w14:textId="796E765E" w:rsidR="00006B97" w:rsidRDefault="00006B97" w:rsidP="00006B97">
            <w:pPr>
              <w:rPr>
                <w:rFonts w:ascii="Calibri" w:eastAsia="Calibri" w:hAnsi="Calibri" w:cs="Calibri"/>
                <w:b/>
                <w:color w:val="000000"/>
                <w:sz w:val="20"/>
                <w:szCs w:val="20"/>
              </w:rPr>
            </w:pPr>
          </w:p>
        </w:tc>
        <w:tc>
          <w:tcPr>
            <w:tcW w:w="1956" w:type="dxa"/>
            <w:shd w:val="clear" w:color="auto" w:fill="BFBFBF"/>
          </w:tcPr>
          <w:p w14:paraId="3A187992"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57FCB353"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14785677"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6799C881"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11ADDC53" w14:textId="77777777" w:rsidR="006853BC" w:rsidRPr="008E6641" w:rsidRDefault="006853BC" w:rsidP="006853BC">
            <w:pPr>
              <w:rPr>
                <w:rFonts w:ascii="Calibri" w:eastAsia="Calibri" w:hAnsi="Calibri" w:cs="Calibri"/>
                <w:sz w:val="20"/>
                <w:szCs w:val="20"/>
              </w:rPr>
            </w:pPr>
            <w:r w:rsidRPr="008E6641">
              <w:rPr>
                <w:rFonts w:ascii="Calibri" w:eastAsia="Calibri" w:hAnsi="Calibri" w:cs="Calibri"/>
                <w:sz w:val="20"/>
                <w:szCs w:val="20"/>
              </w:rPr>
              <w:t>+2</w:t>
            </w:r>
          </w:p>
        </w:tc>
      </w:tr>
      <w:tr w:rsidR="006853BC" w14:paraId="1C0CEEA9" w14:textId="77777777" w:rsidTr="00B57DFE">
        <w:trPr>
          <w:trHeight w:val="500"/>
        </w:trPr>
        <w:tc>
          <w:tcPr>
            <w:tcW w:w="1419" w:type="dxa"/>
            <w:vMerge/>
            <w:shd w:val="clear" w:color="auto" w:fill="FFC000"/>
            <w:vAlign w:val="center"/>
          </w:tcPr>
          <w:p w14:paraId="11C20A01"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5C068C52"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02421C54"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3D4583A1" w14:textId="6F98175D" w:rsidR="006853BC" w:rsidRDefault="00E85512" w:rsidP="006853BC">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2ED78B69"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1E0C1669"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50C476C3" w14:textId="77777777" w:rsidR="006853BC" w:rsidRPr="008E6641" w:rsidRDefault="006853BC" w:rsidP="006853BC">
            <w:pPr>
              <w:rPr>
                <w:rFonts w:ascii="Calibri" w:eastAsia="Calibri" w:hAnsi="Calibri" w:cs="Calibri"/>
                <w:sz w:val="20"/>
                <w:szCs w:val="20"/>
              </w:rPr>
            </w:pPr>
            <w:r w:rsidRPr="008E6641">
              <w:rPr>
                <w:rFonts w:ascii="Calibri" w:eastAsia="Calibri" w:hAnsi="Calibri" w:cs="Calibri"/>
                <w:sz w:val="20"/>
                <w:szCs w:val="20"/>
              </w:rPr>
              <w:t xml:space="preserve">Yes, we are confident our plan will meet this requirement </w:t>
            </w:r>
          </w:p>
        </w:tc>
      </w:tr>
      <w:tr w:rsidR="006853BC" w14:paraId="458417CA" w14:textId="77777777">
        <w:trPr>
          <w:trHeight w:val="340"/>
        </w:trPr>
        <w:tc>
          <w:tcPr>
            <w:tcW w:w="1419" w:type="dxa"/>
            <w:vMerge/>
            <w:shd w:val="clear" w:color="auto" w:fill="FFC000"/>
            <w:vAlign w:val="center"/>
          </w:tcPr>
          <w:p w14:paraId="372C7860"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4012D072"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71894D01" w14:textId="7258A707" w:rsidR="006853BC" w:rsidRDefault="006853BC" w:rsidP="006853BC">
            <w:pPr>
              <w:rPr>
                <w:rFonts w:ascii="Calibri" w:eastAsia="Calibri" w:hAnsi="Calibri" w:cs="Calibri"/>
                <w:bCs/>
                <w:sz w:val="20"/>
                <w:szCs w:val="20"/>
              </w:rPr>
            </w:pPr>
            <w:r>
              <w:rPr>
                <w:rFonts w:ascii="Calibri" w:eastAsia="Calibri" w:hAnsi="Calibri" w:cs="Calibri"/>
                <w:b/>
                <w:sz w:val="20"/>
                <w:szCs w:val="20"/>
              </w:rPr>
              <w:t>Reason for score:</w:t>
            </w:r>
            <w:r w:rsidR="008E6641">
              <w:rPr>
                <w:rFonts w:ascii="Calibri" w:eastAsia="Calibri" w:hAnsi="Calibri" w:cs="Calibri"/>
                <w:b/>
                <w:sz w:val="20"/>
                <w:szCs w:val="20"/>
              </w:rPr>
              <w:t xml:space="preserve"> </w:t>
            </w:r>
            <w:r w:rsidR="008E6641">
              <w:rPr>
                <w:rFonts w:ascii="Calibri" w:eastAsia="Calibri" w:hAnsi="Calibri" w:cs="Calibri"/>
                <w:bCs/>
                <w:sz w:val="20"/>
                <w:szCs w:val="20"/>
              </w:rPr>
              <w:t>N/A.</w:t>
            </w:r>
            <w:r w:rsidR="000B1F44">
              <w:rPr>
                <w:rFonts w:ascii="Calibri" w:eastAsia="Calibri" w:hAnsi="Calibri" w:cs="Calibri"/>
                <w:b/>
                <w:sz w:val="20"/>
                <w:szCs w:val="20"/>
              </w:rPr>
              <w:t xml:space="preserve"> </w:t>
            </w:r>
            <w:r w:rsidR="00DB6E7B">
              <w:rPr>
                <w:rFonts w:ascii="Calibri" w:eastAsia="Calibri" w:hAnsi="Calibri" w:cs="Calibri"/>
                <w:bCs/>
                <w:sz w:val="20"/>
                <w:szCs w:val="20"/>
              </w:rPr>
              <w:t xml:space="preserve">The size, type and tenure of housing required are already set out in </w:t>
            </w:r>
            <w:r w:rsidR="000B1F44">
              <w:rPr>
                <w:rFonts w:ascii="Calibri" w:eastAsia="Calibri" w:hAnsi="Calibri" w:cs="Calibri"/>
                <w:bCs/>
                <w:sz w:val="20"/>
                <w:szCs w:val="20"/>
              </w:rPr>
              <w:t xml:space="preserve">BDP policy TP27 Sustainable neighbourhoods, TP30 </w:t>
            </w:r>
            <w:r w:rsidR="000B1F44" w:rsidRPr="000B1F44">
              <w:rPr>
                <w:rFonts w:ascii="Calibri" w:eastAsia="Calibri" w:hAnsi="Calibri" w:cs="Calibri"/>
                <w:bCs/>
                <w:sz w:val="20"/>
                <w:szCs w:val="20"/>
              </w:rPr>
              <w:t>The type, size and density of new housing</w:t>
            </w:r>
            <w:r w:rsidR="000B1F44">
              <w:rPr>
                <w:rFonts w:ascii="Calibri" w:eastAsia="Calibri" w:hAnsi="Calibri" w:cs="Calibri"/>
                <w:bCs/>
                <w:sz w:val="20"/>
                <w:szCs w:val="20"/>
              </w:rPr>
              <w:t xml:space="preserve"> and TP31 Affordable housing</w:t>
            </w:r>
            <w:r w:rsidR="00DB6E7B">
              <w:rPr>
                <w:rFonts w:ascii="Calibri" w:eastAsia="Calibri" w:hAnsi="Calibri" w:cs="Calibri"/>
                <w:bCs/>
                <w:sz w:val="20"/>
                <w:szCs w:val="20"/>
              </w:rPr>
              <w:t>.</w:t>
            </w:r>
          </w:p>
          <w:p w14:paraId="2CD36986" w14:textId="5FF267E9" w:rsidR="00DB6E7B" w:rsidRPr="000B1F44" w:rsidRDefault="00DB6E7B" w:rsidP="006853BC">
            <w:pPr>
              <w:rPr>
                <w:rFonts w:ascii="Calibri" w:eastAsia="Calibri" w:hAnsi="Calibri" w:cs="Calibri"/>
                <w:bCs/>
                <w:sz w:val="20"/>
                <w:szCs w:val="20"/>
              </w:rPr>
            </w:pPr>
          </w:p>
        </w:tc>
      </w:tr>
      <w:tr w:rsidR="006853BC" w14:paraId="29F8750E" w14:textId="77777777">
        <w:trPr>
          <w:trHeight w:val="300"/>
        </w:trPr>
        <w:tc>
          <w:tcPr>
            <w:tcW w:w="1419" w:type="dxa"/>
            <w:vMerge/>
            <w:shd w:val="clear" w:color="auto" w:fill="FFC000"/>
            <w:vAlign w:val="center"/>
          </w:tcPr>
          <w:p w14:paraId="77917F9D"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23D9A512"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6F9E60E7" w14:textId="288E8A39" w:rsidR="006853BC" w:rsidRPr="000B1F44" w:rsidRDefault="006853BC" w:rsidP="006853BC">
            <w:pPr>
              <w:rPr>
                <w:rFonts w:ascii="Calibri" w:eastAsia="Calibri" w:hAnsi="Calibri" w:cs="Calibri"/>
                <w:bCs/>
                <w:sz w:val="20"/>
                <w:szCs w:val="20"/>
              </w:rPr>
            </w:pPr>
            <w:r>
              <w:rPr>
                <w:rFonts w:ascii="Calibri" w:eastAsia="Calibri" w:hAnsi="Calibri" w:cs="Calibri"/>
                <w:b/>
                <w:sz w:val="20"/>
                <w:szCs w:val="20"/>
              </w:rPr>
              <w:t>Implications of taking no further action:</w:t>
            </w:r>
            <w:r w:rsidR="000B1F44">
              <w:rPr>
                <w:rFonts w:ascii="Calibri" w:eastAsia="Calibri" w:hAnsi="Calibri" w:cs="Calibri"/>
                <w:b/>
                <w:sz w:val="20"/>
                <w:szCs w:val="20"/>
              </w:rPr>
              <w:t xml:space="preserve"> </w:t>
            </w:r>
            <w:r w:rsidR="000B1F44">
              <w:rPr>
                <w:rFonts w:ascii="Calibri" w:eastAsia="Calibri" w:hAnsi="Calibri" w:cs="Calibri"/>
                <w:bCs/>
                <w:sz w:val="20"/>
                <w:szCs w:val="20"/>
              </w:rPr>
              <w:t>N/A</w:t>
            </w:r>
          </w:p>
        </w:tc>
      </w:tr>
      <w:tr w:rsidR="006853BC" w14:paraId="7EE493C3" w14:textId="77777777">
        <w:trPr>
          <w:trHeight w:val="100"/>
        </w:trPr>
        <w:tc>
          <w:tcPr>
            <w:tcW w:w="1419" w:type="dxa"/>
            <w:vMerge/>
            <w:shd w:val="clear" w:color="auto" w:fill="FFC000"/>
            <w:vAlign w:val="center"/>
          </w:tcPr>
          <w:p w14:paraId="3BAF6CBC"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53EB292F"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7F97D573" w14:textId="60C0B462" w:rsidR="006853BC" w:rsidRDefault="006853BC" w:rsidP="006853BC">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r w:rsidR="000B1F44">
              <w:rPr>
                <w:rFonts w:ascii="Calibri" w:eastAsia="Calibri" w:hAnsi="Calibri" w:cs="Calibri"/>
                <w:b/>
                <w:sz w:val="20"/>
                <w:szCs w:val="20"/>
              </w:rPr>
              <w:t xml:space="preserve"> </w:t>
            </w:r>
            <w:r w:rsidR="000B1F44">
              <w:rPr>
                <w:rFonts w:ascii="Calibri" w:eastAsia="Calibri" w:hAnsi="Calibri" w:cs="Calibri"/>
                <w:bCs/>
                <w:sz w:val="20"/>
                <w:szCs w:val="20"/>
              </w:rPr>
              <w:t>N/A</w:t>
            </w:r>
          </w:p>
        </w:tc>
      </w:tr>
      <w:tr w:rsidR="006853BC" w14:paraId="25C71A41" w14:textId="77777777">
        <w:trPr>
          <w:trHeight w:val="300"/>
        </w:trPr>
        <w:tc>
          <w:tcPr>
            <w:tcW w:w="1419" w:type="dxa"/>
            <w:vMerge/>
            <w:shd w:val="clear" w:color="auto" w:fill="FFC000"/>
            <w:vAlign w:val="center"/>
          </w:tcPr>
          <w:p w14:paraId="22058AC4"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49A93C79"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7C81BB6E" w14:textId="32B20FE4" w:rsidR="006853BC" w:rsidRDefault="006853BC" w:rsidP="006853BC">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r w:rsidR="00DC5906">
              <w:rPr>
                <w:rFonts w:ascii="Calibri" w:eastAsia="Calibri" w:hAnsi="Calibri" w:cs="Calibri"/>
                <w:sz w:val="20"/>
                <w:szCs w:val="20"/>
              </w:rPr>
              <w:t xml:space="preserve">Policies setting out the size, type and tenure of housing required </w:t>
            </w:r>
            <w:r w:rsidR="00DB6E7B">
              <w:rPr>
                <w:rFonts w:ascii="Calibri" w:eastAsia="Calibri" w:hAnsi="Calibri" w:cs="Calibri"/>
                <w:sz w:val="20"/>
                <w:szCs w:val="20"/>
              </w:rPr>
              <w:t xml:space="preserve">are </w:t>
            </w:r>
            <w:r w:rsidR="00DC5906">
              <w:rPr>
                <w:rFonts w:ascii="Calibri" w:eastAsia="Calibri" w:hAnsi="Calibri" w:cs="Calibri"/>
                <w:sz w:val="20"/>
                <w:szCs w:val="20"/>
              </w:rPr>
              <w:t>contained in the adopted BDP.</w:t>
            </w:r>
          </w:p>
          <w:p w14:paraId="45C4B100" w14:textId="77777777" w:rsidR="00EB565C" w:rsidRDefault="00EB565C" w:rsidP="006853BC">
            <w:pPr>
              <w:rPr>
                <w:rFonts w:ascii="Calibri" w:eastAsia="Calibri" w:hAnsi="Calibri" w:cs="Calibri"/>
                <w:sz w:val="20"/>
                <w:szCs w:val="20"/>
              </w:rPr>
            </w:pPr>
          </w:p>
        </w:tc>
      </w:tr>
      <w:tr w:rsidR="00EB42FE" w14:paraId="13788D2C" w14:textId="77777777" w:rsidTr="00B57DFE">
        <w:trPr>
          <w:trHeight w:val="260"/>
        </w:trPr>
        <w:tc>
          <w:tcPr>
            <w:tcW w:w="1419" w:type="dxa"/>
            <w:vMerge w:val="restart"/>
            <w:shd w:val="clear" w:color="auto" w:fill="FFC000"/>
            <w:vAlign w:val="center"/>
          </w:tcPr>
          <w:p w14:paraId="1EF952B3"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1DBFDB7A" w14:textId="77777777" w:rsidR="00EB42FE" w:rsidRPr="00DB6E7B" w:rsidRDefault="00EB42FE" w:rsidP="00EB42FE">
            <w:pPr>
              <w:rPr>
                <w:rFonts w:ascii="Calibri" w:eastAsia="Calibri" w:hAnsi="Calibri" w:cs="Calibri"/>
                <w:b/>
                <w:color w:val="000000"/>
                <w:sz w:val="20"/>
                <w:szCs w:val="20"/>
              </w:rPr>
            </w:pPr>
          </w:p>
          <w:p w14:paraId="5DE65C44" w14:textId="349B0D77" w:rsidR="00EB42FE" w:rsidRPr="00DB6E7B" w:rsidRDefault="00EB42FE" w:rsidP="00EB42FE">
            <w:pPr>
              <w:pBdr>
                <w:top w:val="nil"/>
                <w:left w:val="nil"/>
                <w:bottom w:val="nil"/>
                <w:right w:val="nil"/>
                <w:between w:val="nil"/>
              </w:pBdr>
              <w:rPr>
                <w:rFonts w:ascii="Calibri" w:eastAsia="Calibri" w:hAnsi="Calibri" w:cs="Calibri"/>
                <w:b/>
                <w:color w:val="000000"/>
                <w:sz w:val="20"/>
                <w:szCs w:val="20"/>
              </w:rPr>
            </w:pPr>
            <w:r w:rsidRPr="00DB6E7B">
              <w:rPr>
                <w:rFonts w:ascii="Calibri" w:eastAsia="Calibri" w:hAnsi="Calibri" w:cs="Calibri"/>
                <w:b/>
                <w:color w:val="000000"/>
                <w:sz w:val="20"/>
                <w:szCs w:val="20"/>
              </w:rPr>
              <w:t xml:space="preserve">Does the </w:t>
            </w:r>
            <w:r w:rsidR="0015748F" w:rsidRPr="00DB6E7B">
              <w:rPr>
                <w:rFonts w:ascii="Calibri" w:eastAsia="Calibri" w:hAnsi="Calibri" w:cs="Calibri"/>
                <w:b/>
                <w:sz w:val="20"/>
                <w:szCs w:val="20"/>
              </w:rPr>
              <w:t>local plan policies update</w:t>
            </w:r>
            <w:r w:rsidRPr="00DB6E7B">
              <w:rPr>
                <w:rFonts w:ascii="Calibri" w:eastAsia="Calibri" w:hAnsi="Calibri" w:cs="Calibri"/>
                <w:b/>
                <w:color w:val="000000"/>
                <w:sz w:val="20"/>
                <w:szCs w:val="20"/>
              </w:rPr>
              <w:t xml:space="preserve"> specifically address the needs of different groups in the community?</w:t>
            </w:r>
          </w:p>
        </w:tc>
        <w:tc>
          <w:tcPr>
            <w:tcW w:w="1956" w:type="dxa"/>
            <w:shd w:val="clear" w:color="auto" w:fill="BFBFBF"/>
          </w:tcPr>
          <w:p w14:paraId="696E823B" w14:textId="4328A88F" w:rsidR="00EB42FE" w:rsidRPr="00373747" w:rsidRDefault="00EB42FE" w:rsidP="00EB42FE">
            <w:pPr>
              <w:rPr>
                <w:rFonts w:ascii="Calibri" w:eastAsia="Calibri" w:hAnsi="Calibri" w:cs="Calibri"/>
                <w:sz w:val="20"/>
                <w:szCs w:val="20"/>
              </w:rPr>
            </w:pPr>
            <w:r w:rsidRPr="00373747">
              <w:rPr>
                <w:rFonts w:ascii="Calibri" w:eastAsia="Calibri" w:hAnsi="Calibri" w:cs="Calibri"/>
                <w:sz w:val="20"/>
                <w:szCs w:val="20"/>
              </w:rPr>
              <w:t>-2</w:t>
            </w:r>
          </w:p>
        </w:tc>
        <w:tc>
          <w:tcPr>
            <w:tcW w:w="1956" w:type="dxa"/>
            <w:gridSpan w:val="2"/>
            <w:shd w:val="clear" w:color="auto" w:fill="BFBFBF"/>
          </w:tcPr>
          <w:p w14:paraId="4F86EFFE" w14:textId="10EC03E0" w:rsidR="00EB42FE" w:rsidRPr="00DB6E7B" w:rsidRDefault="00EB42FE" w:rsidP="00EB42FE">
            <w:pPr>
              <w:rPr>
                <w:rFonts w:ascii="Calibri" w:eastAsia="Calibri" w:hAnsi="Calibri" w:cs="Calibri"/>
                <w:sz w:val="20"/>
                <w:szCs w:val="20"/>
              </w:rPr>
            </w:pPr>
            <w:r w:rsidRPr="00DB6E7B">
              <w:rPr>
                <w:rFonts w:ascii="Calibri" w:eastAsia="Calibri" w:hAnsi="Calibri" w:cs="Calibri"/>
                <w:sz w:val="20"/>
                <w:szCs w:val="20"/>
              </w:rPr>
              <w:t>-1</w:t>
            </w:r>
          </w:p>
        </w:tc>
        <w:tc>
          <w:tcPr>
            <w:tcW w:w="1899" w:type="dxa"/>
            <w:gridSpan w:val="2"/>
            <w:shd w:val="clear" w:color="auto" w:fill="BFBFBF"/>
          </w:tcPr>
          <w:p w14:paraId="06B1C5F5" w14:textId="495D6B96" w:rsidR="00EB42FE" w:rsidRPr="00DB6E7B" w:rsidRDefault="00EB42FE" w:rsidP="00EB42FE">
            <w:pPr>
              <w:rPr>
                <w:rFonts w:ascii="Calibri" w:eastAsia="Calibri" w:hAnsi="Calibri" w:cs="Calibri"/>
                <w:sz w:val="20"/>
                <w:szCs w:val="20"/>
              </w:rPr>
            </w:pPr>
            <w:r w:rsidRPr="00DB6E7B">
              <w:rPr>
                <w:rFonts w:ascii="Calibri" w:eastAsia="Calibri" w:hAnsi="Calibri" w:cs="Calibri"/>
                <w:sz w:val="20"/>
                <w:szCs w:val="20"/>
              </w:rPr>
              <w:t>0</w:t>
            </w:r>
          </w:p>
        </w:tc>
        <w:tc>
          <w:tcPr>
            <w:tcW w:w="1898" w:type="dxa"/>
            <w:gridSpan w:val="3"/>
            <w:shd w:val="clear" w:color="auto" w:fill="BFBFBF"/>
          </w:tcPr>
          <w:p w14:paraId="6D0403F2" w14:textId="1FF530B6" w:rsidR="00EB42FE" w:rsidRPr="00DB6E7B" w:rsidRDefault="00EB42FE" w:rsidP="00EB42FE">
            <w:pPr>
              <w:rPr>
                <w:rFonts w:ascii="Calibri" w:eastAsia="Calibri" w:hAnsi="Calibri" w:cs="Calibri"/>
                <w:sz w:val="20"/>
                <w:szCs w:val="20"/>
              </w:rPr>
            </w:pPr>
            <w:r w:rsidRPr="00DB6E7B">
              <w:rPr>
                <w:rFonts w:ascii="Calibri" w:eastAsia="Calibri" w:hAnsi="Calibri" w:cs="Calibri"/>
                <w:sz w:val="20"/>
                <w:szCs w:val="20"/>
              </w:rPr>
              <w:t>+1</w:t>
            </w:r>
          </w:p>
        </w:tc>
        <w:tc>
          <w:tcPr>
            <w:tcW w:w="2071" w:type="dxa"/>
            <w:gridSpan w:val="2"/>
            <w:shd w:val="clear" w:color="auto" w:fill="BFBFBF"/>
          </w:tcPr>
          <w:p w14:paraId="4E1840BE" w14:textId="1C5A7A14" w:rsidR="00EB42FE" w:rsidRPr="008E6641" w:rsidRDefault="00EB42FE" w:rsidP="00EB42FE">
            <w:pPr>
              <w:rPr>
                <w:rFonts w:ascii="Calibri" w:eastAsia="Calibri" w:hAnsi="Calibri" w:cs="Calibri"/>
                <w:sz w:val="20"/>
                <w:szCs w:val="20"/>
              </w:rPr>
            </w:pPr>
            <w:r w:rsidRPr="008E6641">
              <w:rPr>
                <w:rFonts w:ascii="Calibri" w:eastAsia="Calibri" w:hAnsi="Calibri" w:cs="Calibri"/>
                <w:sz w:val="20"/>
                <w:szCs w:val="20"/>
              </w:rPr>
              <w:t>+2</w:t>
            </w:r>
          </w:p>
        </w:tc>
      </w:tr>
      <w:tr w:rsidR="00EB42FE" w14:paraId="5BF1CC20" w14:textId="77777777" w:rsidTr="00B57DFE">
        <w:trPr>
          <w:trHeight w:val="260"/>
        </w:trPr>
        <w:tc>
          <w:tcPr>
            <w:tcW w:w="1419" w:type="dxa"/>
            <w:vMerge/>
            <w:shd w:val="clear" w:color="auto" w:fill="FFC000"/>
            <w:vAlign w:val="center"/>
          </w:tcPr>
          <w:p w14:paraId="11F89B10" w14:textId="77777777" w:rsidR="00EB42FE" w:rsidRDefault="00EB42FE" w:rsidP="00EB42FE">
            <w:pPr>
              <w:pBdr>
                <w:top w:val="nil"/>
                <w:left w:val="nil"/>
                <w:bottom w:val="nil"/>
                <w:right w:val="nil"/>
                <w:between w:val="nil"/>
              </w:pBdr>
              <w:spacing w:after="200" w:line="276" w:lineRule="auto"/>
              <w:ind w:left="720"/>
              <w:rPr>
                <w:rFonts w:ascii="Calibri" w:eastAsia="Calibri" w:hAnsi="Calibri" w:cs="Calibri"/>
                <w:b/>
                <w:color w:val="000000"/>
                <w:sz w:val="20"/>
                <w:szCs w:val="20"/>
              </w:rPr>
            </w:pPr>
          </w:p>
        </w:tc>
        <w:tc>
          <w:tcPr>
            <w:tcW w:w="3969" w:type="dxa"/>
            <w:vMerge/>
            <w:shd w:val="clear" w:color="auto" w:fill="BFBFBF"/>
            <w:vAlign w:val="center"/>
          </w:tcPr>
          <w:p w14:paraId="096179FA" w14:textId="77777777" w:rsidR="00EB42FE" w:rsidRPr="00DB6E7B" w:rsidRDefault="00EB42FE" w:rsidP="00EB42FE">
            <w:pPr>
              <w:pBdr>
                <w:top w:val="nil"/>
                <w:left w:val="nil"/>
                <w:bottom w:val="nil"/>
                <w:right w:val="nil"/>
                <w:between w:val="nil"/>
              </w:pBdr>
              <w:rPr>
                <w:rFonts w:ascii="Calibri" w:eastAsia="Calibri" w:hAnsi="Calibri" w:cs="Calibri"/>
                <w:b/>
                <w:color w:val="000000"/>
                <w:sz w:val="20"/>
                <w:szCs w:val="20"/>
              </w:rPr>
            </w:pPr>
          </w:p>
        </w:tc>
        <w:tc>
          <w:tcPr>
            <w:tcW w:w="1956" w:type="dxa"/>
            <w:shd w:val="clear" w:color="auto" w:fill="BFBFBF"/>
          </w:tcPr>
          <w:p w14:paraId="7B911208" w14:textId="560A2170" w:rsidR="00EB42FE" w:rsidRPr="00373747" w:rsidRDefault="00EB42FE" w:rsidP="00EB42FE">
            <w:pPr>
              <w:rPr>
                <w:rFonts w:ascii="Calibri" w:eastAsia="Calibri" w:hAnsi="Calibri" w:cs="Calibri"/>
                <w:sz w:val="20"/>
                <w:szCs w:val="20"/>
              </w:rPr>
            </w:pPr>
            <w:r w:rsidRPr="00373747">
              <w:rPr>
                <w:rFonts w:ascii="Calibri" w:eastAsia="Calibri" w:hAnsi="Calibri" w:cs="Calibri"/>
                <w:sz w:val="20"/>
                <w:szCs w:val="20"/>
              </w:rPr>
              <w:t xml:space="preserve">No, we do not meet this requirement </w:t>
            </w:r>
          </w:p>
        </w:tc>
        <w:tc>
          <w:tcPr>
            <w:tcW w:w="1956" w:type="dxa"/>
            <w:gridSpan w:val="2"/>
            <w:shd w:val="clear" w:color="auto" w:fill="BFBFBF"/>
          </w:tcPr>
          <w:p w14:paraId="076DAF2D" w14:textId="5DB1AD29" w:rsidR="00EB42FE" w:rsidRPr="00DB6E7B" w:rsidRDefault="00EB42FE" w:rsidP="00EB42FE">
            <w:pPr>
              <w:rPr>
                <w:rFonts w:ascii="Calibri" w:eastAsia="Calibri" w:hAnsi="Calibri" w:cs="Calibri"/>
                <w:sz w:val="20"/>
                <w:szCs w:val="20"/>
              </w:rPr>
            </w:pPr>
            <w:r w:rsidRPr="00DB6E7B">
              <w:rPr>
                <w:rFonts w:ascii="Calibri" w:eastAsia="Calibri" w:hAnsi="Calibri" w:cs="Calibri"/>
                <w:sz w:val="20"/>
                <w:szCs w:val="20"/>
              </w:rPr>
              <w:t xml:space="preserve">No, we may not fully meet this requirement </w:t>
            </w:r>
          </w:p>
        </w:tc>
        <w:tc>
          <w:tcPr>
            <w:tcW w:w="1899" w:type="dxa"/>
            <w:gridSpan w:val="2"/>
            <w:shd w:val="clear" w:color="auto" w:fill="BFBFBF"/>
          </w:tcPr>
          <w:p w14:paraId="15E604FA" w14:textId="044CF82E" w:rsidR="00EB42FE" w:rsidRPr="00DB6E7B" w:rsidRDefault="00EB42FE" w:rsidP="00EB42FE">
            <w:pPr>
              <w:rPr>
                <w:rFonts w:ascii="Calibri" w:eastAsia="Calibri" w:hAnsi="Calibri" w:cs="Calibri"/>
                <w:sz w:val="20"/>
                <w:szCs w:val="20"/>
              </w:rPr>
            </w:pPr>
            <w:r w:rsidRPr="00DB6E7B">
              <w:rPr>
                <w:rFonts w:ascii="Calibri" w:eastAsia="Calibri" w:hAnsi="Calibri" w:cs="Calibri"/>
                <w:sz w:val="20"/>
                <w:szCs w:val="20"/>
              </w:rPr>
              <w:t>Unclear whether our plan meets this requirement or not</w:t>
            </w:r>
          </w:p>
        </w:tc>
        <w:tc>
          <w:tcPr>
            <w:tcW w:w="1898" w:type="dxa"/>
            <w:gridSpan w:val="3"/>
            <w:shd w:val="clear" w:color="auto" w:fill="BFBFBF"/>
          </w:tcPr>
          <w:p w14:paraId="3459A411" w14:textId="17D9C0F9" w:rsidR="00EB42FE" w:rsidRPr="00DB6E7B" w:rsidRDefault="00EB42FE" w:rsidP="00EB42FE">
            <w:pPr>
              <w:rPr>
                <w:rFonts w:ascii="Calibri" w:eastAsia="Calibri" w:hAnsi="Calibri" w:cs="Calibri"/>
                <w:sz w:val="20"/>
                <w:szCs w:val="20"/>
              </w:rPr>
            </w:pPr>
            <w:r w:rsidRPr="00DB6E7B">
              <w:rPr>
                <w:rFonts w:ascii="Calibri" w:eastAsia="Calibri" w:hAnsi="Calibri" w:cs="Calibri"/>
                <w:sz w:val="20"/>
                <w:szCs w:val="20"/>
              </w:rPr>
              <w:t xml:space="preserve">Yes, we are likely to meet this requirement </w:t>
            </w:r>
          </w:p>
        </w:tc>
        <w:tc>
          <w:tcPr>
            <w:tcW w:w="2071" w:type="dxa"/>
            <w:gridSpan w:val="2"/>
            <w:shd w:val="clear" w:color="auto" w:fill="BFBFBF"/>
          </w:tcPr>
          <w:p w14:paraId="6DF7F152" w14:textId="17CCD625" w:rsidR="00EB42FE" w:rsidRPr="008E6641" w:rsidRDefault="00EB42FE" w:rsidP="00EB42FE">
            <w:pPr>
              <w:rPr>
                <w:rFonts w:ascii="Calibri" w:eastAsia="Calibri" w:hAnsi="Calibri" w:cs="Calibri"/>
                <w:sz w:val="20"/>
                <w:szCs w:val="20"/>
              </w:rPr>
            </w:pPr>
            <w:r w:rsidRPr="008E6641">
              <w:rPr>
                <w:rFonts w:ascii="Calibri" w:eastAsia="Calibri" w:hAnsi="Calibri" w:cs="Calibri"/>
                <w:sz w:val="20"/>
                <w:szCs w:val="20"/>
              </w:rPr>
              <w:t xml:space="preserve">Yes, we are confident our plan will meet this requirement </w:t>
            </w:r>
          </w:p>
        </w:tc>
      </w:tr>
      <w:tr w:rsidR="00EB42FE" w14:paraId="32406280" w14:textId="77777777" w:rsidTr="00EB42FE">
        <w:trPr>
          <w:trHeight w:val="260"/>
        </w:trPr>
        <w:tc>
          <w:tcPr>
            <w:tcW w:w="1419" w:type="dxa"/>
            <w:vMerge/>
            <w:shd w:val="clear" w:color="auto" w:fill="FFC000"/>
            <w:vAlign w:val="center"/>
          </w:tcPr>
          <w:p w14:paraId="5BFFEBE5" w14:textId="77777777" w:rsidR="00EB42FE" w:rsidRDefault="00EB42FE" w:rsidP="00EB42FE">
            <w:pPr>
              <w:pBdr>
                <w:top w:val="nil"/>
                <w:left w:val="nil"/>
                <w:bottom w:val="nil"/>
                <w:right w:val="nil"/>
                <w:between w:val="nil"/>
              </w:pBdr>
              <w:spacing w:after="200" w:line="276" w:lineRule="auto"/>
              <w:ind w:left="720"/>
              <w:rPr>
                <w:rFonts w:ascii="Calibri" w:eastAsia="Calibri" w:hAnsi="Calibri" w:cs="Calibri"/>
                <w:b/>
                <w:color w:val="000000"/>
                <w:sz w:val="20"/>
                <w:szCs w:val="20"/>
              </w:rPr>
            </w:pPr>
          </w:p>
        </w:tc>
        <w:tc>
          <w:tcPr>
            <w:tcW w:w="3969" w:type="dxa"/>
            <w:vMerge/>
            <w:shd w:val="clear" w:color="auto" w:fill="BFBFBF"/>
            <w:vAlign w:val="center"/>
          </w:tcPr>
          <w:p w14:paraId="04099C2B" w14:textId="77777777" w:rsidR="00EB42FE" w:rsidRPr="00DB6E7B" w:rsidRDefault="00EB42FE" w:rsidP="00EB42FE">
            <w:pPr>
              <w:pBdr>
                <w:top w:val="nil"/>
                <w:left w:val="nil"/>
                <w:bottom w:val="nil"/>
                <w:right w:val="nil"/>
                <w:between w:val="nil"/>
              </w:pBdr>
              <w:rPr>
                <w:rFonts w:ascii="Calibri" w:eastAsia="Calibri" w:hAnsi="Calibri" w:cs="Calibri"/>
                <w:b/>
                <w:color w:val="000000"/>
                <w:sz w:val="20"/>
                <w:szCs w:val="20"/>
              </w:rPr>
            </w:pPr>
          </w:p>
        </w:tc>
        <w:tc>
          <w:tcPr>
            <w:tcW w:w="9780" w:type="dxa"/>
            <w:gridSpan w:val="10"/>
            <w:shd w:val="clear" w:color="auto" w:fill="auto"/>
          </w:tcPr>
          <w:p w14:paraId="4134CCD8" w14:textId="4696BDD8" w:rsidR="00DB6E7B" w:rsidRPr="00D04EFF" w:rsidRDefault="00EB42FE" w:rsidP="00DB6E7B">
            <w:pPr>
              <w:rPr>
                <w:rFonts w:ascii="Calibri" w:eastAsia="Calibri" w:hAnsi="Calibri" w:cs="Calibri"/>
                <w:bCs/>
                <w:sz w:val="20"/>
                <w:szCs w:val="20"/>
              </w:rPr>
            </w:pPr>
            <w:r w:rsidRPr="00DB6E7B">
              <w:rPr>
                <w:rFonts w:ascii="Calibri" w:eastAsia="Calibri" w:hAnsi="Calibri" w:cs="Calibri"/>
                <w:b/>
                <w:sz w:val="20"/>
                <w:szCs w:val="20"/>
              </w:rPr>
              <w:t>Reason for score:</w:t>
            </w:r>
            <w:r w:rsidR="00DB6E7B">
              <w:rPr>
                <w:rFonts w:ascii="Calibri" w:eastAsia="Calibri" w:hAnsi="Calibri" w:cs="Calibri"/>
                <w:b/>
                <w:sz w:val="20"/>
                <w:szCs w:val="20"/>
              </w:rPr>
              <w:t xml:space="preserve"> </w:t>
            </w:r>
            <w:r w:rsidR="008E6641">
              <w:rPr>
                <w:rFonts w:ascii="Calibri" w:eastAsia="Calibri" w:hAnsi="Calibri" w:cs="Calibri"/>
                <w:bCs/>
                <w:sz w:val="20"/>
                <w:szCs w:val="20"/>
              </w:rPr>
              <w:t xml:space="preserve">N/A. </w:t>
            </w:r>
            <w:r w:rsidR="00373747">
              <w:rPr>
                <w:rFonts w:ascii="Calibri" w:eastAsia="Calibri" w:hAnsi="Calibri" w:cs="Calibri"/>
                <w:bCs/>
                <w:sz w:val="20"/>
                <w:szCs w:val="20"/>
              </w:rPr>
              <w:t xml:space="preserve">BDP policy TP27 Sustainable neighbourhoods, </w:t>
            </w:r>
            <w:r w:rsidR="00373747" w:rsidRPr="00373747">
              <w:rPr>
                <w:rFonts w:ascii="Calibri" w:eastAsia="Calibri" w:hAnsi="Calibri" w:cs="Calibri"/>
                <w:bCs/>
                <w:sz w:val="20"/>
                <w:szCs w:val="20"/>
              </w:rPr>
              <w:t>Policy TP30  The type, size and density of new housing</w:t>
            </w:r>
            <w:r w:rsidR="00373747">
              <w:rPr>
                <w:rFonts w:ascii="Calibri" w:eastAsia="Calibri" w:hAnsi="Calibri" w:cs="Calibri"/>
                <w:bCs/>
                <w:sz w:val="20"/>
                <w:szCs w:val="20"/>
              </w:rPr>
              <w:t xml:space="preserve">, TP31 Affordable housing, TP33 student accommodation, </w:t>
            </w:r>
            <w:r w:rsidR="00373747" w:rsidRPr="00373747">
              <w:rPr>
                <w:rFonts w:ascii="Calibri" w:eastAsia="Calibri" w:hAnsi="Calibri" w:cs="Calibri"/>
                <w:bCs/>
                <w:sz w:val="20"/>
                <w:szCs w:val="20"/>
              </w:rPr>
              <w:t>Policy TP34  Provision for Gypsies, Travellers and Travelling Show</w:t>
            </w:r>
            <w:r w:rsidR="00431F6D">
              <w:rPr>
                <w:rFonts w:ascii="Calibri" w:eastAsia="Calibri" w:hAnsi="Calibri" w:cs="Calibri"/>
                <w:bCs/>
                <w:sz w:val="20"/>
                <w:szCs w:val="20"/>
              </w:rPr>
              <w:t xml:space="preserve"> </w:t>
            </w:r>
            <w:r w:rsidR="00373747" w:rsidRPr="00373747">
              <w:rPr>
                <w:rFonts w:ascii="Calibri" w:eastAsia="Calibri" w:hAnsi="Calibri" w:cs="Calibri"/>
                <w:bCs/>
                <w:sz w:val="20"/>
                <w:szCs w:val="20"/>
              </w:rPr>
              <w:t>people</w:t>
            </w:r>
            <w:r w:rsidR="00373747">
              <w:rPr>
                <w:rFonts w:ascii="Calibri" w:eastAsia="Calibri" w:hAnsi="Calibri" w:cs="Calibri"/>
                <w:bCs/>
                <w:sz w:val="20"/>
                <w:szCs w:val="20"/>
              </w:rPr>
              <w:t xml:space="preserve"> specifically address the needs of different groups in the community.</w:t>
            </w:r>
          </w:p>
          <w:p w14:paraId="53F32788" w14:textId="741861EF" w:rsidR="00EB42FE" w:rsidRPr="00DB6E7B" w:rsidRDefault="00EB42FE" w:rsidP="00EB42FE">
            <w:pPr>
              <w:rPr>
                <w:rFonts w:ascii="Calibri" w:eastAsia="Calibri" w:hAnsi="Calibri" w:cs="Calibri"/>
                <w:bCs/>
                <w:sz w:val="20"/>
                <w:szCs w:val="20"/>
              </w:rPr>
            </w:pPr>
          </w:p>
        </w:tc>
      </w:tr>
      <w:tr w:rsidR="00EB42FE" w14:paraId="44016330" w14:textId="77777777" w:rsidTr="00EB42FE">
        <w:trPr>
          <w:trHeight w:val="260"/>
        </w:trPr>
        <w:tc>
          <w:tcPr>
            <w:tcW w:w="1419" w:type="dxa"/>
            <w:vMerge/>
            <w:shd w:val="clear" w:color="auto" w:fill="FFC000"/>
            <w:vAlign w:val="center"/>
          </w:tcPr>
          <w:p w14:paraId="73642865" w14:textId="77777777" w:rsidR="00EB42FE" w:rsidRDefault="00EB42FE" w:rsidP="00EB42FE">
            <w:pPr>
              <w:pBdr>
                <w:top w:val="nil"/>
                <w:left w:val="nil"/>
                <w:bottom w:val="nil"/>
                <w:right w:val="nil"/>
                <w:between w:val="nil"/>
              </w:pBdr>
              <w:spacing w:after="200" w:line="276" w:lineRule="auto"/>
              <w:ind w:left="720"/>
              <w:rPr>
                <w:rFonts w:ascii="Calibri" w:eastAsia="Calibri" w:hAnsi="Calibri" w:cs="Calibri"/>
                <w:b/>
                <w:color w:val="000000"/>
                <w:sz w:val="20"/>
                <w:szCs w:val="20"/>
              </w:rPr>
            </w:pPr>
          </w:p>
        </w:tc>
        <w:tc>
          <w:tcPr>
            <w:tcW w:w="3969" w:type="dxa"/>
            <w:vMerge/>
            <w:shd w:val="clear" w:color="auto" w:fill="BFBFBF"/>
            <w:vAlign w:val="center"/>
          </w:tcPr>
          <w:p w14:paraId="646E990F" w14:textId="77777777" w:rsidR="00EB42FE" w:rsidRPr="00DB6E7B" w:rsidRDefault="00EB42FE" w:rsidP="00EB42FE">
            <w:pPr>
              <w:pBdr>
                <w:top w:val="nil"/>
                <w:left w:val="nil"/>
                <w:bottom w:val="nil"/>
                <w:right w:val="nil"/>
                <w:between w:val="nil"/>
              </w:pBdr>
              <w:rPr>
                <w:rFonts w:ascii="Calibri" w:eastAsia="Calibri" w:hAnsi="Calibri" w:cs="Calibri"/>
                <w:b/>
                <w:color w:val="000000"/>
                <w:sz w:val="20"/>
                <w:szCs w:val="20"/>
              </w:rPr>
            </w:pPr>
          </w:p>
        </w:tc>
        <w:tc>
          <w:tcPr>
            <w:tcW w:w="9780" w:type="dxa"/>
            <w:gridSpan w:val="10"/>
            <w:shd w:val="clear" w:color="auto" w:fill="auto"/>
          </w:tcPr>
          <w:p w14:paraId="24F772F2" w14:textId="384EC6BB" w:rsidR="00EB42FE" w:rsidRPr="00DB6E7B" w:rsidRDefault="00EB42FE" w:rsidP="00EB42FE">
            <w:pPr>
              <w:rPr>
                <w:rFonts w:ascii="Calibri" w:eastAsia="Calibri" w:hAnsi="Calibri" w:cs="Calibri"/>
                <w:bCs/>
                <w:sz w:val="20"/>
                <w:szCs w:val="20"/>
              </w:rPr>
            </w:pPr>
            <w:r w:rsidRPr="00DB6E7B">
              <w:rPr>
                <w:rFonts w:ascii="Calibri" w:eastAsia="Calibri" w:hAnsi="Calibri" w:cs="Calibri"/>
                <w:b/>
                <w:sz w:val="20"/>
                <w:szCs w:val="20"/>
              </w:rPr>
              <w:t>Implications of taking no further action:</w:t>
            </w:r>
            <w:r w:rsidR="00DB6E7B">
              <w:rPr>
                <w:rFonts w:ascii="Calibri" w:eastAsia="Calibri" w:hAnsi="Calibri" w:cs="Calibri"/>
                <w:b/>
                <w:sz w:val="20"/>
                <w:szCs w:val="20"/>
              </w:rPr>
              <w:t xml:space="preserve"> </w:t>
            </w:r>
            <w:r w:rsidR="00DB6E7B">
              <w:rPr>
                <w:rFonts w:ascii="Calibri" w:eastAsia="Calibri" w:hAnsi="Calibri" w:cs="Calibri"/>
                <w:bCs/>
                <w:sz w:val="20"/>
                <w:szCs w:val="20"/>
              </w:rPr>
              <w:t>N/A</w:t>
            </w:r>
          </w:p>
        </w:tc>
      </w:tr>
      <w:tr w:rsidR="00EB42FE" w14:paraId="50D59487" w14:textId="77777777" w:rsidTr="00EB42FE">
        <w:trPr>
          <w:trHeight w:val="260"/>
        </w:trPr>
        <w:tc>
          <w:tcPr>
            <w:tcW w:w="1419" w:type="dxa"/>
            <w:vMerge/>
            <w:shd w:val="clear" w:color="auto" w:fill="FFC000"/>
            <w:vAlign w:val="center"/>
          </w:tcPr>
          <w:p w14:paraId="18484690" w14:textId="77777777" w:rsidR="00EB42FE" w:rsidRDefault="00EB42FE" w:rsidP="00EB42FE">
            <w:pPr>
              <w:pBdr>
                <w:top w:val="nil"/>
                <w:left w:val="nil"/>
                <w:bottom w:val="nil"/>
                <w:right w:val="nil"/>
                <w:between w:val="nil"/>
              </w:pBdr>
              <w:spacing w:after="200" w:line="276" w:lineRule="auto"/>
              <w:ind w:left="720"/>
              <w:rPr>
                <w:rFonts w:ascii="Calibri" w:eastAsia="Calibri" w:hAnsi="Calibri" w:cs="Calibri"/>
                <w:b/>
                <w:color w:val="000000"/>
                <w:sz w:val="20"/>
                <w:szCs w:val="20"/>
              </w:rPr>
            </w:pPr>
          </w:p>
        </w:tc>
        <w:tc>
          <w:tcPr>
            <w:tcW w:w="3969" w:type="dxa"/>
            <w:vMerge/>
            <w:shd w:val="clear" w:color="auto" w:fill="BFBFBF"/>
            <w:vAlign w:val="center"/>
          </w:tcPr>
          <w:p w14:paraId="27C7CAEB" w14:textId="77777777" w:rsidR="00EB42FE" w:rsidRPr="00DB6E7B" w:rsidRDefault="00EB42FE" w:rsidP="00EB42FE">
            <w:pPr>
              <w:pBdr>
                <w:top w:val="nil"/>
                <w:left w:val="nil"/>
                <w:bottom w:val="nil"/>
                <w:right w:val="nil"/>
                <w:between w:val="nil"/>
              </w:pBdr>
              <w:rPr>
                <w:rFonts w:ascii="Calibri" w:eastAsia="Calibri" w:hAnsi="Calibri" w:cs="Calibri"/>
                <w:b/>
                <w:color w:val="000000"/>
                <w:sz w:val="20"/>
                <w:szCs w:val="20"/>
              </w:rPr>
            </w:pPr>
          </w:p>
        </w:tc>
        <w:tc>
          <w:tcPr>
            <w:tcW w:w="9780" w:type="dxa"/>
            <w:gridSpan w:val="10"/>
            <w:shd w:val="clear" w:color="auto" w:fill="auto"/>
          </w:tcPr>
          <w:p w14:paraId="74B14CA0" w14:textId="1C98E3B5" w:rsidR="00EB42FE" w:rsidRPr="00DB6E7B" w:rsidRDefault="00EB42FE" w:rsidP="00EB42FE">
            <w:pPr>
              <w:rPr>
                <w:rFonts w:ascii="Calibri" w:eastAsia="Calibri" w:hAnsi="Calibri" w:cs="Calibri"/>
                <w:bCs/>
                <w:sz w:val="20"/>
                <w:szCs w:val="20"/>
              </w:rPr>
            </w:pPr>
            <w:r w:rsidRPr="00DB6E7B">
              <w:rPr>
                <w:rFonts w:ascii="Calibri" w:eastAsia="Calibri" w:hAnsi="Calibri" w:cs="Calibri"/>
                <w:b/>
                <w:sz w:val="20"/>
                <w:szCs w:val="20"/>
              </w:rPr>
              <w:t>Mitigation / Action required (if necessary) to move scale to right:</w:t>
            </w:r>
            <w:r w:rsidR="00DB6E7B">
              <w:rPr>
                <w:rFonts w:ascii="Calibri" w:eastAsia="Calibri" w:hAnsi="Calibri" w:cs="Calibri"/>
                <w:b/>
                <w:sz w:val="20"/>
                <w:szCs w:val="20"/>
              </w:rPr>
              <w:t xml:space="preserve"> </w:t>
            </w:r>
            <w:r w:rsidR="00DB6E7B">
              <w:rPr>
                <w:rFonts w:ascii="Calibri" w:eastAsia="Calibri" w:hAnsi="Calibri" w:cs="Calibri"/>
                <w:bCs/>
                <w:sz w:val="20"/>
                <w:szCs w:val="20"/>
              </w:rPr>
              <w:t>N/A</w:t>
            </w:r>
          </w:p>
        </w:tc>
      </w:tr>
      <w:tr w:rsidR="00EB42FE" w14:paraId="09146F12" w14:textId="77777777" w:rsidTr="00EB42FE">
        <w:trPr>
          <w:trHeight w:val="260"/>
        </w:trPr>
        <w:tc>
          <w:tcPr>
            <w:tcW w:w="1419" w:type="dxa"/>
            <w:vMerge/>
            <w:shd w:val="clear" w:color="auto" w:fill="FFC000"/>
            <w:vAlign w:val="center"/>
          </w:tcPr>
          <w:p w14:paraId="2D15A1BA" w14:textId="77777777" w:rsidR="00EB42FE" w:rsidRDefault="00EB42FE" w:rsidP="00EB42FE">
            <w:pPr>
              <w:pBdr>
                <w:top w:val="nil"/>
                <w:left w:val="nil"/>
                <w:bottom w:val="nil"/>
                <w:right w:val="nil"/>
                <w:between w:val="nil"/>
              </w:pBdr>
              <w:spacing w:after="200" w:line="276" w:lineRule="auto"/>
              <w:ind w:left="720"/>
              <w:rPr>
                <w:rFonts w:ascii="Calibri" w:eastAsia="Calibri" w:hAnsi="Calibri" w:cs="Calibri"/>
                <w:b/>
                <w:color w:val="000000"/>
                <w:sz w:val="20"/>
                <w:szCs w:val="20"/>
              </w:rPr>
            </w:pPr>
          </w:p>
        </w:tc>
        <w:tc>
          <w:tcPr>
            <w:tcW w:w="3969" w:type="dxa"/>
            <w:vMerge/>
            <w:shd w:val="clear" w:color="auto" w:fill="BFBFBF"/>
            <w:vAlign w:val="center"/>
          </w:tcPr>
          <w:p w14:paraId="31EA3510" w14:textId="77777777" w:rsidR="00EB42FE" w:rsidRPr="00DB6E7B" w:rsidRDefault="00EB42FE" w:rsidP="00EB42FE">
            <w:pPr>
              <w:pBdr>
                <w:top w:val="nil"/>
                <w:left w:val="nil"/>
                <w:bottom w:val="nil"/>
                <w:right w:val="nil"/>
                <w:between w:val="nil"/>
              </w:pBdr>
              <w:rPr>
                <w:rFonts w:ascii="Calibri" w:eastAsia="Calibri" w:hAnsi="Calibri" w:cs="Calibri"/>
                <w:b/>
                <w:color w:val="000000"/>
                <w:sz w:val="20"/>
                <w:szCs w:val="20"/>
              </w:rPr>
            </w:pPr>
          </w:p>
        </w:tc>
        <w:tc>
          <w:tcPr>
            <w:tcW w:w="9780" w:type="dxa"/>
            <w:gridSpan w:val="10"/>
            <w:shd w:val="clear" w:color="auto" w:fill="auto"/>
          </w:tcPr>
          <w:p w14:paraId="116502A7" w14:textId="06F16341" w:rsidR="00EB42FE" w:rsidRPr="00DB6E7B" w:rsidRDefault="00EB42FE" w:rsidP="00EB42FE">
            <w:pPr>
              <w:rPr>
                <w:rFonts w:ascii="Calibri" w:eastAsia="Calibri" w:hAnsi="Calibri" w:cs="Calibri"/>
                <w:sz w:val="20"/>
                <w:szCs w:val="20"/>
              </w:rPr>
            </w:pPr>
            <w:r w:rsidRPr="00DB6E7B">
              <w:rPr>
                <w:rFonts w:ascii="Calibri" w:eastAsia="Calibri" w:hAnsi="Calibri" w:cs="Calibri"/>
                <w:b/>
                <w:sz w:val="20"/>
                <w:szCs w:val="20"/>
              </w:rPr>
              <w:t>Reviewer Comments:</w:t>
            </w:r>
            <w:r w:rsidRPr="00DB6E7B">
              <w:rPr>
                <w:rFonts w:ascii="Calibri" w:eastAsia="Calibri" w:hAnsi="Calibri" w:cs="Calibri"/>
                <w:sz w:val="20"/>
                <w:szCs w:val="20"/>
              </w:rPr>
              <w:t xml:space="preserve"> </w:t>
            </w:r>
            <w:r w:rsidR="00431F6D">
              <w:rPr>
                <w:rFonts w:ascii="Calibri" w:eastAsia="Calibri" w:hAnsi="Calibri" w:cs="Calibri"/>
                <w:sz w:val="20"/>
                <w:szCs w:val="20"/>
              </w:rPr>
              <w:t>See above.</w:t>
            </w:r>
          </w:p>
          <w:p w14:paraId="220A881C" w14:textId="77777777" w:rsidR="00EB42FE" w:rsidRPr="00DB6E7B" w:rsidRDefault="00EB42FE" w:rsidP="00EB42FE">
            <w:pPr>
              <w:rPr>
                <w:rFonts w:ascii="Calibri" w:eastAsia="Calibri" w:hAnsi="Calibri" w:cs="Calibri"/>
                <w:sz w:val="20"/>
                <w:szCs w:val="20"/>
              </w:rPr>
            </w:pPr>
          </w:p>
        </w:tc>
      </w:tr>
      <w:tr w:rsidR="00EB42FE" w14:paraId="06866458" w14:textId="77777777" w:rsidTr="00B57DFE">
        <w:trPr>
          <w:trHeight w:val="260"/>
        </w:trPr>
        <w:tc>
          <w:tcPr>
            <w:tcW w:w="1419" w:type="dxa"/>
            <w:vMerge w:val="restart"/>
            <w:shd w:val="clear" w:color="auto" w:fill="FFC000"/>
            <w:vAlign w:val="center"/>
          </w:tcPr>
          <w:p w14:paraId="6246ED81"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5612490D" w14:textId="77777777" w:rsidR="00EB42FE" w:rsidRDefault="00EB42FE" w:rsidP="00EB42FE">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 xml:space="preserve">Can your affordable housing requirements, including any geographical variations, be justified?  </w:t>
            </w:r>
          </w:p>
          <w:p w14:paraId="168953BD" w14:textId="77777777" w:rsidR="00EB42FE" w:rsidRDefault="00EB42FE" w:rsidP="00EB42FE">
            <w:pPr>
              <w:pBdr>
                <w:top w:val="nil"/>
                <w:left w:val="nil"/>
                <w:bottom w:val="nil"/>
                <w:right w:val="nil"/>
                <w:between w:val="nil"/>
              </w:pBdr>
              <w:rPr>
                <w:rFonts w:ascii="Calibri" w:eastAsia="Calibri" w:hAnsi="Calibri" w:cs="Calibri"/>
                <w:b/>
                <w:color w:val="000000"/>
                <w:sz w:val="20"/>
                <w:szCs w:val="20"/>
              </w:rPr>
            </w:pPr>
          </w:p>
          <w:p w14:paraId="2D5E2F3C" w14:textId="3B604C92" w:rsidR="00EB42FE" w:rsidRDefault="00EB42FE" w:rsidP="00EB42FE">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 xml:space="preserve">Does the </w:t>
            </w:r>
            <w:r w:rsidR="0015748F">
              <w:rPr>
                <w:rFonts w:ascii="Calibri" w:eastAsia="Calibri" w:hAnsi="Calibri" w:cs="Calibri"/>
                <w:b/>
                <w:sz w:val="20"/>
                <w:szCs w:val="20"/>
              </w:rPr>
              <w:t>local plan policies update</w:t>
            </w:r>
            <w:r>
              <w:rPr>
                <w:rFonts w:ascii="Calibri" w:eastAsia="Calibri" w:hAnsi="Calibri" w:cs="Calibri"/>
                <w:b/>
                <w:color w:val="000000"/>
                <w:sz w:val="20"/>
                <w:szCs w:val="20"/>
              </w:rPr>
              <w:t xml:space="preserve"> provide for the delivery of the full need for affordable housing?  If not, can you explain </w:t>
            </w:r>
            <w:r>
              <w:rPr>
                <w:rFonts w:ascii="Calibri" w:eastAsia="Calibri" w:hAnsi="Calibri" w:cs="Calibri"/>
                <w:b/>
                <w:color w:val="000000"/>
                <w:sz w:val="20"/>
                <w:szCs w:val="20"/>
              </w:rPr>
              <w:lastRenderedPageBreak/>
              <w:t>and justify why?</w:t>
            </w:r>
          </w:p>
          <w:p w14:paraId="1146E5C5" w14:textId="77777777" w:rsidR="00EB42FE" w:rsidRDefault="00EB42FE" w:rsidP="00EB42FE">
            <w:pPr>
              <w:rPr>
                <w:rFonts w:ascii="Calibri" w:eastAsia="Calibri" w:hAnsi="Calibri" w:cs="Calibri"/>
                <w:b/>
                <w:sz w:val="20"/>
                <w:szCs w:val="20"/>
              </w:rPr>
            </w:pPr>
          </w:p>
        </w:tc>
        <w:tc>
          <w:tcPr>
            <w:tcW w:w="1956" w:type="dxa"/>
            <w:shd w:val="clear" w:color="auto" w:fill="BFBFBF"/>
          </w:tcPr>
          <w:p w14:paraId="67E9694A"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lastRenderedPageBreak/>
              <w:t>-2</w:t>
            </w:r>
          </w:p>
        </w:tc>
        <w:tc>
          <w:tcPr>
            <w:tcW w:w="1956" w:type="dxa"/>
            <w:gridSpan w:val="2"/>
            <w:shd w:val="clear" w:color="auto" w:fill="BFBFBF"/>
          </w:tcPr>
          <w:p w14:paraId="00793AF7"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45D7CB9B"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02AAC3CB"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6C25F073" w14:textId="77777777" w:rsidR="00EB42FE" w:rsidRPr="008E6641" w:rsidRDefault="00EB42FE" w:rsidP="00EB42FE">
            <w:pPr>
              <w:rPr>
                <w:rFonts w:ascii="Calibri" w:eastAsia="Calibri" w:hAnsi="Calibri" w:cs="Calibri"/>
                <w:b/>
                <w:bCs/>
                <w:sz w:val="20"/>
                <w:szCs w:val="20"/>
              </w:rPr>
            </w:pPr>
            <w:r w:rsidRPr="008E6641">
              <w:rPr>
                <w:rFonts w:ascii="Calibri" w:eastAsia="Calibri" w:hAnsi="Calibri" w:cs="Calibri"/>
                <w:b/>
                <w:bCs/>
                <w:sz w:val="20"/>
                <w:szCs w:val="20"/>
              </w:rPr>
              <w:t>+2</w:t>
            </w:r>
          </w:p>
        </w:tc>
      </w:tr>
      <w:tr w:rsidR="00EB42FE" w14:paraId="4288CB2F" w14:textId="77777777" w:rsidTr="00B57DFE">
        <w:trPr>
          <w:trHeight w:val="500"/>
        </w:trPr>
        <w:tc>
          <w:tcPr>
            <w:tcW w:w="1419" w:type="dxa"/>
            <w:vMerge/>
            <w:shd w:val="clear" w:color="auto" w:fill="FFC000"/>
            <w:vAlign w:val="center"/>
          </w:tcPr>
          <w:p w14:paraId="6CC4320C"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DC0EB66"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2D137768"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5ED891F8" w14:textId="38C535C9"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3564B1FC"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730CD0AF"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4DAEB5FF" w14:textId="77777777" w:rsidR="00EB42FE" w:rsidRPr="008E6641" w:rsidRDefault="00EB42FE" w:rsidP="00EB42FE">
            <w:pPr>
              <w:rPr>
                <w:rFonts w:ascii="Calibri" w:eastAsia="Calibri" w:hAnsi="Calibri" w:cs="Calibri"/>
                <w:sz w:val="20"/>
                <w:szCs w:val="20"/>
              </w:rPr>
            </w:pPr>
            <w:r w:rsidRPr="008E6641">
              <w:rPr>
                <w:rFonts w:ascii="Calibri" w:eastAsia="Calibri" w:hAnsi="Calibri" w:cs="Calibri"/>
                <w:b/>
                <w:bCs/>
                <w:sz w:val="20"/>
                <w:szCs w:val="20"/>
              </w:rPr>
              <w:t xml:space="preserve">Yes, we are confident our plan will meet this requirement </w:t>
            </w:r>
          </w:p>
        </w:tc>
      </w:tr>
      <w:tr w:rsidR="00EB42FE" w14:paraId="2DC8BE4E" w14:textId="77777777">
        <w:trPr>
          <w:trHeight w:val="340"/>
        </w:trPr>
        <w:tc>
          <w:tcPr>
            <w:tcW w:w="1419" w:type="dxa"/>
            <w:vMerge/>
            <w:shd w:val="clear" w:color="auto" w:fill="FFC000"/>
            <w:vAlign w:val="center"/>
          </w:tcPr>
          <w:p w14:paraId="14E791DC"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2D358DA"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444FCFFF" w14:textId="77777777" w:rsidR="00A82C4E" w:rsidRDefault="00EB42FE" w:rsidP="00373747">
            <w:pPr>
              <w:rPr>
                <w:rFonts w:ascii="Calibri" w:eastAsia="Calibri" w:hAnsi="Calibri" w:cs="Calibri"/>
                <w:bCs/>
                <w:sz w:val="20"/>
                <w:szCs w:val="20"/>
              </w:rPr>
            </w:pPr>
            <w:r>
              <w:rPr>
                <w:rFonts w:ascii="Calibri" w:eastAsia="Calibri" w:hAnsi="Calibri" w:cs="Calibri"/>
                <w:b/>
                <w:sz w:val="20"/>
                <w:szCs w:val="20"/>
              </w:rPr>
              <w:t>Reason for score:</w:t>
            </w:r>
            <w:r w:rsidR="00856BA1">
              <w:rPr>
                <w:rFonts w:ascii="Calibri" w:eastAsia="Calibri" w:hAnsi="Calibri" w:cs="Calibri"/>
                <w:b/>
                <w:sz w:val="20"/>
                <w:szCs w:val="20"/>
              </w:rPr>
              <w:t xml:space="preserve"> </w:t>
            </w:r>
            <w:r w:rsidR="008E6641">
              <w:rPr>
                <w:rFonts w:ascii="Calibri" w:eastAsia="Calibri" w:hAnsi="Calibri" w:cs="Calibri"/>
                <w:bCs/>
                <w:sz w:val="20"/>
                <w:szCs w:val="20"/>
              </w:rPr>
              <w:t xml:space="preserve">N/A . </w:t>
            </w:r>
            <w:r w:rsidR="00A82C4E">
              <w:rPr>
                <w:rFonts w:ascii="Calibri" w:eastAsia="Calibri" w:hAnsi="Calibri" w:cs="Calibri"/>
                <w:bCs/>
                <w:sz w:val="20"/>
                <w:szCs w:val="20"/>
              </w:rPr>
              <w:t xml:space="preserve">The affordable housing requirement and policy </w:t>
            </w:r>
            <w:r w:rsidR="00373747">
              <w:rPr>
                <w:rFonts w:ascii="Calibri" w:eastAsia="Calibri" w:hAnsi="Calibri" w:cs="Calibri"/>
                <w:bCs/>
                <w:sz w:val="20"/>
                <w:szCs w:val="20"/>
              </w:rPr>
              <w:t xml:space="preserve">were justified and </w:t>
            </w:r>
            <w:r w:rsidR="00A82C4E">
              <w:rPr>
                <w:rFonts w:ascii="Calibri" w:eastAsia="Calibri" w:hAnsi="Calibri" w:cs="Calibri"/>
                <w:bCs/>
                <w:sz w:val="20"/>
                <w:szCs w:val="20"/>
              </w:rPr>
              <w:t>is set out in the a</w:t>
            </w:r>
            <w:r w:rsidR="00856BA1">
              <w:rPr>
                <w:rFonts w:ascii="Calibri" w:eastAsia="Calibri" w:hAnsi="Calibri" w:cs="Calibri"/>
                <w:bCs/>
                <w:sz w:val="20"/>
                <w:szCs w:val="20"/>
              </w:rPr>
              <w:t>dopted BDP</w:t>
            </w:r>
            <w:r w:rsidR="00373747">
              <w:rPr>
                <w:rFonts w:ascii="Calibri" w:eastAsia="Calibri" w:hAnsi="Calibri" w:cs="Calibri"/>
                <w:bCs/>
                <w:sz w:val="20"/>
                <w:szCs w:val="20"/>
              </w:rPr>
              <w:t>.</w:t>
            </w:r>
          </w:p>
          <w:p w14:paraId="510451F3" w14:textId="156AFBEF" w:rsidR="00014A26" w:rsidRPr="00856BA1" w:rsidRDefault="00014A26" w:rsidP="00373747">
            <w:pPr>
              <w:rPr>
                <w:rFonts w:ascii="Calibri" w:eastAsia="Calibri" w:hAnsi="Calibri" w:cs="Calibri"/>
                <w:bCs/>
                <w:sz w:val="20"/>
                <w:szCs w:val="20"/>
              </w:rPr>
            </w:pPr>
          </w:p>
        </w:tc>
      </w:tr>
      <w:tr w:rsidR="00EB42FE" w14:paraId="51C40B22" w14:textId="77777777">
        <w:trPr>
          <w:trHeight w:val="300"/>
        </w:trPr>
        <w:tc>
          <w:tcPr>
            <w:tcW w:w="1419" w:type="dxa"/>
            <w:vMerge/>
            <w:shd w:val="clear" w:color="auto" w:fill="FFC000"/>
            <w:vAlign w:val="center"/>
          </w:tcPr>
          <w:p w14:paraId="093986D0"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7EF5902F"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2DA944E0" w14:textId="7BF524DB" w:rsidR="00EB42FE" w:rsidRPr="00856BA1" w:rsidRDefault="00EB42FE" w:rsidP="00EB42FE">
            <w:pPr>
              <w:rPr>
                <w:rFonts w:ascii="Calibri" w:eastAsia="Calibri" w:hAnsi="Calibri" w:cs="Calibri"/>
                <w:bCs/>
                <w:sz w:val="20"/>
                <w:szCs w:val="20"/>
              </w:rPr>
            </w:pPr>
            <w:r>
              <w:rPr>
                <w:rFonts w:ascii="Calibri" w:eastAsia="Calibri" w:hAnsi="Calibri" w:cs="Calibri"/>
                <w:b/>
                <w:sz w:val="20"/>
                <w:szCs w:val="20"/>
              </w:rPr>
              <w:t>Implications of taking no further action:</w:t>
            </w:r>
            <w:r w:rsidR="00856BA1">
              <w:rPr>
                <w:rFonts w:ascii="Calibri" w:eastAsia="Calibri" w:hAnsi="Calibri" w:cs="Calibri"/>
                <w:b/>
                <w:sz w:val="20"/>
                <w:szCs w:val="20"/>
              </w:rPr>
              <w:t xml:space="preserve"> </w:t>
            </w:r>
            <w:r w:rsidR="00856BA1">
              <w:rPr>
                <w:rFonts w:ascii="Calibri" w:eastAsia="Calibri" w:hAnsi="Calibri" w:cs="Calibri"/>
                <w:bCs/>
                <w:sz w:val="20"/>
                <w:szCs w:val="20"/>
              </w:rPr>
              <w:t>N/A</w:t>
            </w:r>
          </w:p>
        </w:tc>
      </w:tr>
      <w:tr w:rsidR="00EB42FE" w14:paraId="03FF74B7" w14:textId="77777777">
        <w:trPr>
          <w:trHeight w:val="100"/>
        </w:trPr>
        <w:tc>
          <w:tcPr>
            <w:tcW w:w="1419" w:type="dxa"/>
            <w:vMerge/>
            <w:shd w:val="clear" w:color="auto" w:fill="FFC000"/>
            <w:vAlign w:val="center"/>
          </w:tcPr>
          <w:p w14:paraId="68EBF54F"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F2ECF5C"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01D5D956" w14:textId="53C4FBCE" w:rsidR="00EB42FE" w:rsidRPr="00856BA1" w:rsidRDefault="00EB42FE" w:rsidP="00EB42FE">
            <w:pPr>
              <w:rPr>
                <w:rFonts w:ascii="Calibri" w:eastAsia="Calibri" w:hAnsi="Calibri" w:cs="Calibri"/>
                <w:bCs/>
                <w:sz w:val="20"/>
                <w:szCs w:val="20"/>
              </w:rPr>
            </w:pPr>
            <w:r>
              <w:rPr>
                <w:rFonts w:ascii="Calibri" w:eastAsia="Calibri" w:hAnsi="Calibri" w:cs="Calibri"/>
                <w:b/>
                <w:sz w:val="20"/>
                <w:szCs w:val="20"/>
              </w:rPr>
              <w:t>Mitigation / Action required (if necessary) to move scale to right:</w:t>
            </w:r>
            <w:r w:rsidR="00856BA1">
              <w:rPr>
                <w:rFonts w:ascii="Calibri" w:eastAsia="Calibri" w:hAnsi="Calibri" w:cs="Calibri"/>
                <w:b/>
                <w:sz w:val="20"/>
                <w:szCs w:val="20"/>
              </w:rPr>
              <w:t xml:space="preserve"> </w:t>
            </w:r>
            <w:r w:rsidR="00856BA1">
              <w:rPr>
                <w:rFonts w:ascii="Calibri" w:eastAsia="Calibri" w:hAnsi="Calibri" w:cs="Calibri"/>
                <w:bCs/>
                <w:sz w:val="20"/>
                <w:szCs w:val="20"/>
              </w:rPr>
              <w:t>N/A</w:t>
            </w:r>
          </w:p>
        </w:tc>
      </w:tr>
      <w:tr w:rsidR="00EB42FE" w14:paraId="07064D71" w14:textId="77777777">
        <w:trPr>
          <w:trHeight w:val="300"/>
        </w:trPr>
        <w:tc>
          <w:tcPr>
            <w:tcW w:w="1419" w:type="dxa"/>
            <w:vMerge/>
            <w:shd w:val="clear" w:color="auto" w:fill="FFC000"/>
            <w:vAlign w:val="center"/>
          </w:tcPr>
          <w:p w14:paraId="7A2D33FF"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3330B238"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43FA2A19" w14:textId="063C6F7C" w:rsidR="00373747" w:rsidRDefault="00EB42FE" w:rsidP="00EB42FE">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r w:rsidR="00431F6D">
              <w:rPr>
                <w:rFonts w:ascii="Calibri" w:eastAsia="Calibri" w:hAnsi="Calibri" w:cs="Calibri"/>
                <w:sz w:val="20"/>
                <w:szCs w:val="20"/>
              </w:rPr>
              <w:t>See above</w:t>
            </w:r>
            <w:r w:rsidR="00373747">
              <w:rPr>
                <w:rFonts w:ascii="Calibri" w:eastAsia="Calibri" w:hAnsi="Calibri" w:cs="Calibri"/>
                <w:sz w:val="20"/>
                <w:szCs w:val="20"/>
              </w:rPr>
              <w:t>.</w:t>
            </w:r>
          </w:p>
          <w:p w14:paraId="5A3A3B6B" w14:textId="34F8F5B5" w:rsidR="00856BA1" w:rsidRDefault="00856BA1" w:rsidP="00EB42FE">
            <w:pPr>
              <w:rPr>
                <w:rFonts w:ascii="Calibri" w:eastAsia="Calibri" w:hAnsi="Calibri" w:cs="Calibri"/>
                <w:sz w:val="20"/>
                <w:szCs w:val="20"/>
              </w:rPr>
            </w:pPr>
          </w:p>
        </w:tc>
      </w:tr>
      <w:tr w:rsidR="00EB42FE" w14:paraId="6EAF5EAB" w14:textId="77777777">
        <w:trPr>
          <w:trHeight w:val="260"/>
        </w:trPr>
        <w:tc>
          <w:tcPr>
            <w:tcW w:w="1419" w:type="dxa"/>
            <w:vMerge w:val="restart"/>
            <w:shd w:val="clear" w:color="auto" w:fill="FFC000"/>
            <w:vAlign w:val="center"/>
          </w:tcPr>
          <w:p w14:paraId="17D5AC2A"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7B3A7F00" w14:textId="00AD222F" w:rsidR="00EB42FE" w:rsidRDefault="00EB42FE" w:rsidP="00EB42FE">
            <w:pPr>
              <w:rPr>
                <w:rFonts w:ascii="Calibri" w:eastAsia="Calibri" w:hAnsi="Calibri" w:cs="Calibri"/>
                <w:b/>
                <w:color w:val="000000"/>
                <w:sz w:val="20"/>
                <w:szCs w:val="20"/>
              </w:rPr>
            </w:pPr>
            <w:r>
              <w:rPr>
                <w:rFonts w:ascii="Calibri" w:eastAsia="Calibri" w:hAnsi="Calibri" w:cs="Calibri"/>
                <w:b/>
                <w:color w:val="000000"/>
                <w:sz w:val="20"/>
                <w:szCs w:val="20"/>
              </w:rPr>
              <w:t xml:space="preserve">Have the needs for travellers and travelling </w:t>
            </w:r>
            <w:proofErr w:type="spellStart"/>
            <w:r>
              <w:rPr>
                <w:rFonts w:ascii="Calibri" w:eastAsia="Calibri" w:hAnsi="Calibri" w:cs="Calibri"/>
                <w:b/>
                <w:color w:val="000000"/>
                <w:sz w:val="20"/>
                <w:szCs w:val="20"/>
              </w:rPr>
              <w:t>showpeople</w:t>
            </w:r>
            <w:proofErr w:type="spellEnd"/>
            <w:r>
              <w:rPr>
                <w:rFonts w:ascii="Calibri" w:eastAsia="Calibri" w:hAnsi="Calibri" w:cs="Calibri"/>
                <w:b/>
                <w:color w:val="000000"/>
                <w:sz w:val="20"/>
                <w:szCs w:val="20"/>
              </w:rPr>
              <w:t xml:space="preserve"> been adequately assessed in accordance with national policy and have they been based on robust evidence?</w:t>
            </w:r>
          </w:p>
          <w:p w14:paraId="0E27289A" w14:textId="77777777" w:rsidR="00EB42FE" w:rsidRDefault="00EB42FE" w:rsidP="00EB42FE">
            <w:pPr>
              <w:rPr>
                <w:rFonts w:ascii="Calibri" w:eastAsia="Calibri" w:hAnsi="Calibri" w:cs="Calibri"/>
                <w:b/>
                <w:color w:val="000000"/>
                <w:sz w:val="20"/>
                <w:szCs w:val="20"/>
              </w:rPr>
            </w:pPr>
          </w:p>
          <w:p w14:paraId="0F4D4A54" w14:textId="78665BAC" w:rsidR="00EB42FE" w:rsidRDefault="00EB42FE" w:rsidP="00EB42FE">
            <w:pPr>
              <w:rPr>
                <w:rFonts w:ascii="Calibri" w:eastAsia="Calibri" w:hAnsi="Calibri" w:cs="Calibri"/>
                <w:b/>
                <w:color w:val="000000"/>
                <w:sz w:val="20"/>
                <w:szCs w:val="20"/>
              </w:rPr>
            </w:pPr>
            <w:r>
              <w:rPr>
                <w:rFonts w:ascii="Calibri" w:eastAsia="Calibri" w:hAnsi="Calibri" w:cs="Calibri"/>
                <w:b/>
                <w:color w:val="000000"/>
                <w:sz w:val="20"/>
                <w:szCs w:val="20"/>
              </w:rPr>
              <w:t xml:space="preserve">Does the </w:t>
            </w:r>
            <w:r w:rsidR="0015748F">
              <w:rPr>
                <w:rFonts w:ascii="Calibri" w:eastAsia="Calibri" w:hAnsi="Calibri" w:cs="Calibri"/>
                <w:b/>
                <w:sz w:val="20"/>
                <w:szCs w:val="20"/>
              </w:rPr>
              <w:t>local plan policies update</w:t>
            </w:r>
            <w:r>
              <w:rPr>
                <w:rFonts w:ascii="Calibri" w:eastAsia="Calibri" w:hAnsi="Calibri" w:cs="Calibri"/>
                <w:b/>
                <w:color w:val="000000"/>
                <w:sz w:val="20"/>
                <w:szCs w:val="20"/>
              </w:rPr>
              <w:t xml:space="preserve"> make adequate provision for the identified needs?</w:t>
            </w:r>
            <w:r w:rsidRPr="00EB565C">
              <w:rPr>
                <w:rFonts w:ascii="Calibri" w:eastAsia="Calibri" w:hAnsi="Calibri" w:cs="Calibri"/>
                <w:b/>
                <w:color w:val="000000"/>
                <w:sz w:val="20"/>
                <w:szCs w:val="20"/>
              </w:rPr>
              <w:t xml:space="preserve"> </w:t>
            </w:r>
          </w:p>
          <w:p w14:paraId="23293CB4" w14:textId="77777777" w:rsidR="00EB42FE" w:rsidRDefault="00EB42FE" w:rsidP="00EB42FE">
            <w:pPr>
              <w:rPr>
                <w:rFonts w:ascii="Calibri" w:eastAsia="Calibri" w:hAnsi="Calibri" w:cs="Calibri"/>
                <w:b/>
                <w:sz w:val="20"/>
                <w:szCs w:val="20"/>
              </w:rPr>
            </w:pPr>
          </w:p>
        </w:tc>
        <w:tc>
          <w:tcPr>
            <w:tcW w:w="1956" w:type="dxa"/>
            <w:shd w:val="clear" w:color="auto" w:fill="BFBFBF"/>
          </w:tcPr>
          <w:p w14:paraId="000A841C"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2E7ADAEC"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956" w:type="dxa"/>
            <w:gridSpan w:val="3"/>
            <w:shd w:val="clear" w:color="auto" w:fill="BFBFBF"/>
          </w:tcPr>
          <w:p w14:paraId="3A2D64C8"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956" w:type="dxa"/>
            <w:gridSpan w:val="3"/>
            <w:shd w:val="clear" w:color="auto" w:fill="BFBFBF"/>
          </w:tcPr>
          <w:p w14:paraId="7A8013FC"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956" w:type="dxa"/>
            <w:shd w:val="clear" w:color="auto" w:fill="BFBFBF"/>
          </w:tcPr>
          <w:p w14:paraId="1E8BA7C1" w14:textId="77777777" w:rsidR="00EB42FE" w:rsidRPr="008E6641" w:rsidRDefault="00EB42FE" w:rsidP="00EB42FE">
            <w:pPr>
              <w:rPr>
                <w:rFonts w:ascii="Calibri" w:eastAsia="Calibri" w:hAnsi="Calibri" w:cs="Calibri"/>
                <w:b/>
                <w:bCs/>
                <w:sz w:val="20"/>
                <w:szCs w:val="20"/>
              </w:rPr>
            </w:pPr>
            <w:r w:rsidRPr="008E6641">
              <w:rPr>
                <w:rFonts w:ascii="Calibri" w:eastAsia="Calibri" w:hAnsi="Calibri" w:cs="Calibri"/>
                <w:b/>
                <w:bCs/>
                <w:sz w:val="20"/>
                <w:szCs w:val="20"/>
              </w:rPr>
              <w:t>+2</w:t>
            </w:r>
          </w:p>
        </w:tc>
      </w:tr>
      <w:tr w:rsidR="00EB42FE" w14:paraId="236D77B9" w14:textId="77777777">
        <w:trPr>
          <w:trHeight w:val="500"/>
        </w:trPr>
        <w:tc>
          <w:tcPr>
            <w:tcW w:w="1419" w:type="dxa"/>
            <w:vMerge/>
            <w:shd w:val="clear" w:color="auto" w:fill="FFC000"/>
            <w:vAlign w:val="center"/>
          </w:tcPr>
          <w:p w14:paraId="58CFB1DE"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2E77348"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743E5EA1"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17C13FA6" w14:textId="0D052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956" w:type="dxa"/>
            <w:gridSpan w:val="3"/>
            <w:shd w:val="clear" w:color="auto" w:fill="BFBFBF"/>
          </w:tcPr>
          <w:p w14:paraId="6BB39234"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956" w:type="dxa"/>
            <w:gridSpan w:val="3"/>
            <w:shd w:val="clear" w:color="auto" w:fill="BFBFBF"/>
          </w:tcPr>
          <w:p w14:paraId="62FCB8FE"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1956" w:type="dxa"/>
            <w:shd w:val="clear" w:color="auto" w:fill="BFBFBF"/>
          </w:tcPr>
          <w:p w14:paraId="1451DBE4" w14:textId="77777777" w:rsidR="00EB42FE" w:rsidRPr="008E6641" w:rsidRDefault="00EB42FE" w:rsidP="00EB42FE">
            <w:pPr>
              <w:rPr>
                <w:rFonts w:ascii="Calibri" w:eastAsia="Calibri" w:hAnsi="Calibri" w:cs="Calibri"/>
                <w:b/>
                <w:bCs/>
                <w:sz w:val="20"/>
                <w:szCs w:val="20"/>
              </w:rPr>
            </w:pPr>
            <w:r w:rsidRPr="008E6641">
              <w:rPr>
                <w:rFonts w:ascii="Calibri" w:eastAsia="Calibri" w:hAnsi="Calibri" w:cs="Calibri"/>
                <w:b/>
                <w:bCs/>
                <w:sz w:val="20"/>
                <w:szCs w:val="20"/>
              </w:rPr>
              <w:t xml:space="preserve">Yes, we are confident our plan will meet this requirement </w:t>
            </w:r>
          </w:p>
        </w:tc>
      </w:tr>
      <w:tr w:rsidR="00EB42FE" w14:paraId="4DB9DDAB" w14:textId="77777777">
        <w:trPr>
          <w:trHeight w:val="340"/>
        </w:trPr>
        <w:tc>
          <w:tcPr>
            <w:tcW w:w="1419" w:type="dxa"/>
            <w:vMerge/>
            <w:shd w:val="clear" w:color="auto" w:fill="FFC000"/>
            <w:vAlign w:val="center"/>
          </w:tcPr>
          <w:p w14:paraId="3996A908"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63DF73EB"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08222155" w14:textId="673E8968" w:rsidR="00EB42FE" w:rsidRDefault="00EB42FE" w:rsidP="00EB42FE">
            <w:pPr>
              <w:rPr>
                <w:rFonts w:ascii="Calibri" w:eastAsia="Calibri" w:hAnsi="Calibri" w:cs="Calibri"/>
                <w:bCs/>
                <w:sz w:val="20"/>
                <w:szCs w:val="20"/>
              </w:rPr>
            </w:pPr>
            <w:r>
              <w:rPr>
                <w:rFonts w:ascii="Calibri" w:eastAsia="Calibri" w:hAnsi="Calibri" w:cs="Calibri"/>
                <w:b/>
                <w:sz w:val="20"/>
                <w:szCs w:val="20"/>
              </w:rPr>
              <w:t>Reason for score:</w:t>
            </w:r>
            <w:r w:rsidR="008E6641">
              <w:rPr>
                <w:rFonts w:ascii="Calibri" w:eastAsia="Calibri" w:hAnsi="Calibri" w:cs="Calibri"/>
                <w:b/>
                <w:sz w:val="20"/>
                <w:szCs w:val="20"/>
              </w:rPr>
              <w:t xml:space="preserve"> </w:t>
            </w:r>
            <w:r w:rsidR="008E6641" w:rsidRPr="008E6641">
              <w:rPr>
                <w:rFonts w:ascii="Calibri" w:eastAsia="Calibri" w:hAnsi="Calibri" w:cs="Calibri"/>
                <w:bCs/>
                <w:sz w:val="20"/>
                <w:szCs w:val="20"/>
              </w:rPr>
              <w:t>N/A.</w:t>
            </w:r>
            <w:r w:rsidR="002942C8">
              <w:rPr>
                <w:rFonts w:ascii="Calibri" w:eastAsia="Calibri" w:hAnsi="Calibri" w:cs="Calibri"/>
                <w:b/>
                <w:sz w:val="20"/>
                <w:szCs w:val="20"/>
              </w:rPr>
              <w:t xml:space="preserve"> </w:t>
            </w:r>
            <w:r w:rsidR="002942C8">
              <w:rPr>
                <w:rFonts w:ascii="Calibri" w:eastAsia="Calibri" w:hAnsi="Calibri" w:cs="Calibri"/>
                <w:bCs/>
                <w:sz w:val="20"/>
                <w:szCs w:val="20"/>
              </w:rPr>
              <w:t>A Gypsy and Traveller Accommodation Needs Assessment was undertaken as part of the development of the BDP</w:t>
            </w:r>
            <w:r w:rsidR="00480623">
              <w:rPr>
                <w:rFonts w:ascii="Calibri" w:eastAsia="Calibri" w:hAnsi="Calibri" w:cs="Calibri"/>
                <w:bCs/>
                <w:sz w:val="20"/>
                <w:szCs w:val="20"/>
              </w:rPr>
              <w:t>. Policy TP34 of the BDP makes adequate provision for the identified needs.</w:t>
            </w:r>
          </w:p>
          <w:p w14:paraId="0E6EDA50" w14:textId="43329F9D" w:rsidR="00480623" w:rsidRPr="002942C8" w:rsidRDefault="00480623" w:rsidP="00EB42FE">
            <w:pPr>
              <w:rPr>
                <w:rFonts w:ascii="Calibri" w:eastAsia="Calibri" w:hAnsi="Calibri" w:cs="Calibri"/>
                <w:bCs/>
                <w:sz w:val="20"/>
                <w:szCs w:val="20"/>
              </w:rPr>
            </w:pPr>
          </w:p>
        </w:tc>
      </w:tr>
      <w:tr w:rsidR="00EB42FE" w14:paraId="36A51861" w14:textId="77777777">
        <w:trPr>
          <w:trHeight w:val="300"/>
        </w:trPr>
        <w:tc>
          <w:tcPr>
            <w:tcW w:w="1419" w:type="dxa"/>
            <w:vMerge/>
            <w:shd w:val="clear" w:color="auto" w:fill="FFC000"/>
            <w:vAlign w:val="center"/>
          </w:tcPr>
          <w:p w14:paraId="6E79C235"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501C6A55"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6D281B1D" w14:textId="0B461E2E" w:rsidR="00EB42FE" w:rsidRPr="00480623" w:rsidRDefault="00EB42FE" w:rsidP="00EB42FE">
            <w:pPr>
              <w:rPr>
                <w:rFonts w:ascii="Calibri" w:eastAsia="Calibri" w:hAnsi="Calibri" w:cs="Calibri"/>
                <w:bCs/>
                <w:sz w:val="20"/>
                <w:szCs w:val="20"/>
              </w:rPr>
            </w:pPr>
            <w:r>
              <w:rPr>
                <w:rFonts w:ascii="Calibri" w:eastAsia="Calibri" w:hAnsi="Calibri" w:cs="Calibri"/>
                <w:b/>
                <w:sz w:val="20"/>
                <w:szCs w:val="20"/>
              </w:rPr>
              <w:t>Implications of taking no further action:</w:t>
            </w:r>
            <w:r w:rsidR="00480623">
              <w:rPr>
                <w:rFonts w:ascii="Calibri" w:eastAsia="Calibri" w:hAnsi="Calibri" w:cs="Calibri"/>
                <w:b/>
                <w:sz w:val="20"/>
                <w:szCs w:val="20"/>
              </w:rPr>
              <w:t xml:space="preserve"> </w:t>
            </w:r>
            <w:r w:rsidR="00480623">
              <w:rPr>
                <w:rFonts w:ascii="Calibri" w:eastAsia="Calibri" w:hAnsi="Calibri" w:cs="Calibri"/>
                <w:bCs/>
                <w:sz w:val="20"/>
                <w:szCs w:val="20"/>
              </w:rPr>
              <w:t>N/A</w:t>
            </w:r>
          </w:p>
        </w:tc>
      </w:tr>
      <w:tr w:rsidR="00EB42FE" w14:paraId="7618B480" w14:textId="77777777">
        <w:trPr>
          <w:trHeight w:val="100"/>
        </w:trPr>
        <w:tc>
          <w:tcPr>
            <w:tcW w:w="1419" w:type="dxa"/>
            <w:vMerge/>
            <w:shd w:val="clear" w:color="auto" w:fill="FFC000"/>
            <w:vAlign w:val="center"/>
          </w:tcPr>
          <w:p w14:paraId="76A509FE"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47D3D6D"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43AA44A8" w14:textId="43937DE9" w:rsidR="00EB42FE" w:rsidRPr="00480623" w:rsidRDefault="00EB42FE" w:rsidP="00EB42FE">
            <w:pPr>
              <w:rPr>
                <w:rFonts w:ascii="Calibri" w:eastAsia="Calibri" w:hAnsi="Calibri" w:cs="Calibri"/>
                <w:bCs/>
                <w:sz w:val="20"/>
                <w:szCs w:val="20"/>
              </w:rPr>
            </w:pPr>
            <w:r>
              <w:rPr>
                <w:rFonts w:ascii="Calibri" w:eastAsia="Calibri" w:hAnsi="Calibri" w:cs="Calibri"/>
                <w:b/>
                <w:sz w:val="20"/>
                <w:szCs w:val="20"/>
              </w:rPr>
              <w:t>Mitigation / Action required (if necessary) to move scale to right:</w:t>
            </w:r>
            <w:r w:rsidR="00480623">
              <w:rPr>
                <w:rFonts w:ascii="Calibri" w:eastAsia="Calibri" w:hAnsi="Calibri" w:cs="Calibri"/>
                <w:b/>
                <w:sz w:val="20"/>
                <w:szCs w:val="20"/>
              </w:rPr>
              <w:t xml:space="preserve"> </w:t>
            </w:r>
            <w:r w:rsidR="00480623">
              <w:rPr>
                <w:rFonts w:ascii="Calibri" w:eastAsia="Calibri" w:hAnsi="Calibri" w:cs="Calibri"/>
                <w:bCs/>
                <w:sz w:val="20"/>
                <w:szCs w:val="20"/>
              </w:rPr>
              <w:t>N/A</w:t>
            </w:r>
          </w:p>
        </w:tc>
      </w:tr>
      <w:tr w:rsidR="00EB42FE" w14:paraId="3EAA826A" w14:textId="77777777">
        <w:trPr>
          <w:trHeight w:val="300"/>
        </w:trPr>
        <w:tc>
          <w:tcPr>
            <w:tcW w:w="1419" w:type="dxa"/>
            <w:vMerge/>
            <w:shd w:val="clear" w:color="auto" w:fill="FFC000"/>
            <w:vAlign w:val="center"/>
          </w:tcPr>
          <w:p w14:paraId="2CD179AE"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7B35C054"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58205897" w14:textId="738E19AC" w:rsidR="00EB42FE" w:rsidRPr="00480623" w:rsidRDefault="00EB42FE" w:rsidP="00EB42FE">
            <w:pPr>
              <w:rPr>
                <w:rFonts w:ascii="Calibri" w:eastAsia="Calibri" w:hAnsi="Calibri" w:cs="Calibri"/>
                <w:bCs/>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r w:rsidR="00480623">
              <w:rPr>
                <w:rFonts w:ascii="Calibri" w:eastAsia="Calibri" w:hAnsi="Calibri" w:cs="Calibri"/>
                <w:bCs/>
                <w:sz w:val="20"/>
                <w:szCs w:val="20"/>
              </w:rPr>
              <w:t>Policy TP34 of the BDP makes adequate provision for the identified needs.</w:t>
            </w:r>
          </w:p>
          <w:p w14:paraId="7766D29B" w14:textId="77777777" w:rsidR="00EB42FE" w:rsidRDefault="00EB42FE" w:rsidP="00EB42FE">
            <w:pPr>
              <w:rPr>
                <w:rFonts w:ascii="Calibri" w:eastAsia="Calibri" w:hAnsi="Calibri" w:cs="Calibri"/>
                <w:sz w:val="20"/>
                <w:szCs w:val="20"/>
              </w:rPr>
            </w:pPr>
          </w:p>
        </w:tc>
      </w:tr>
      <w:tr w:rsidR="00EB42FE" w14:paraId="71425920" w14:textId="77777777">
        <w:trPr>
          <w:trHeight w:val="260"/>
        </w:trPr>
        <w:tc>
          <w:tcPr>
            <w:tcW w:w="1419" w:type="dxa"/>
            <w:vMerge w:val="restart"/>
            <w:shd w:val="clear" w:color="auto" w:fill="FFC000"/>
            <w:vAlign w:val="center"/>
          </w:tcPr>
          <w:p w14:paraId="2E59EAF6"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4A9799A9" w14:textId="77777777" w:rsidR="00EB42FE" w:rsidRDefault="00EB42FE" w:rsidP="00EB42FE">
            <w:pPr>
              <w:pBdr>
                <w:top w:val="nil"/>
                <w:left w:val="nil"/>
                <w:bottom w:val="nil"/>
                <w:right w:val="nil"/>
                <w:between w:val="nil"/>
              </w:pBdr>
              <w:rPr>
                <w:rFonts w:ascii="Calibri" w:eastAsia="Calibri" w:hAnsi="Calibri" w:cs="Calibri"/>
                <w:b/>
                <w:color w:val="000000"/>
                <w:sz w:val="20"/>
                <w:szCs w:val="20"/>
              </w:rPr>
            </w:pPr>
          </w:p>
          <w:p w14:paraId="34EECE5F" w14:textId="09D7BF23" w:rsidR="00EB42FE" w:rsidRDefault="00EB42FE" w:rsidP="00EB42FE">
            <w:pPr>
              <w:pBdr>
                <w:top w:val="nil"/>
                <w:left w:val="nil"/>
                <w:bottom w:val="nil"/>
                <w:right w:val="nil"/>
                <w:between w:val="nil"/>
              </w:pBdr>
              <w:rPr>
                <w:rFonts w:ascii="Calibri" w:eastAsia="Calibri" w:hAnsi="Calibri" w:cs="Calibri"/>
                <w:b/>
                <w:sz w:val="20"/>
                <w:szCs w:val="20"/>
              </w:rPr>
            </w:pPr>
            <w:r w:rsidRPr="00EB565C">
              <w:rPr>
                <w:rFonts w:ascii="Calibri" w:eastAsia="Calibri" w:hAnsi="Calibri" w:cs="Calibri"/>
                <w:b/>
                <w:sz w:val="20"/>
                <w:szCs w:val="20"/>
              </w:rPr>
              <w:t xml:space="preserve">Will the </w:t>
            </w:r>
            <w:r w:rsidR="0015748F">
              <w:rPr>
                <w:rFonts w:ascii="Calibri" w:eastAsia="Calibri" w:hAnsi="Calibri" w:cs="Calibri"/>
                <w:b/>
                <w:sz w:val="20"/>
                <w:szCs w:val="20"/>
              </w:rPr>
              <w:t>local plan policies update</w:t>
            </w:r>
            <w:r w:rsidRPr="00EB565C">
              <w:rPr>
                <w:rFonts w:ascii="Calibri" w:eastAsia="Calibri" w:hAnsi="Calibri" w:cs="Calibri"/>
                <w:b/>
                <w:sz w:val="20"/>
                <w:szCs w:val="20"/>
              </w:rPr>
              <w:t xml:space="preserve"> provide for </w:t>
            </w:r>
            <w:r w:rsidRPr="00EB565C">
              <w:rPr>
                <w:rFonts w:ascii="Calibri" w:eastAsia="Calibri" w:hAnsi="Calibri" w:cs="Calibri"/>
                <w:b/>
                <w:color w:val="000000"/>
                <w:sz w:val="20"/>
                <w:szCs w:val="20"/>
              </w:rPr>
              <w:t>a 5</w:t>
            </w:r>
            <w:r w:rsidRPr="00EB565C">
              <w:rPr>
                <w:rFonts w:ascii="Calibri" w:eastAsia="Calibri" w:hAnsi="Calibri" w:cs="Calibri"/>
                <w:b/>
                <w:sz w:val="20"/>
                <w:szCs w:val="20"/>
              </w:rPr>
              <w:t>-year</w:t>
            </w:r>
            <w:r w:rsidRPr="00EB565C">
              <w:rPr>
                <w:rFonts w:ascii="Calibri" w:eastAsia="Calibri" w:hAnsi="Calibri" w:cs="Calibri"/>
                <w:b/>
                <w:color w:val="000000"/>
                <w:sz w:val="20"/>
                <w:szCs w:val="20"/>
              </w:rPr>
              <w:t xml:space="preserve"> supply of deliverable </w:t>
            </w:r>
            <w:r>
              <w:rPr>
                <w:rFonts w:ascii="Calibri" w:eastAsia="Calibri" w:hAnsi="Calibri" w:cs="Calibri"/>
                <w:b/>
                <w:color w:val="000000"/>
                <w:sz w:val="20"/>
                <w:szCs w:val="20"/>
              </w:rPr>
              <w:t xml:space="preserve">travellers and travelling </w:t>
            </w:r>
            <w:proofErr w:type="spellStart"/>
            <w:r>
              <w:rPr>
                <w:rFonts w:ascii="Calibri" w:eastAsia="Calibri" w:hAnsi="Calibri" w:cs="Calibri"/>
                <w:b/>
                <w:color w:val="000000"/>
                <w:sz w:val="20"/>
                <w:szCs w:val="20"/>
              </w:rPr>
              <w:t>showpeople</w:t>
            </w:r>
            <w:proofErr w:type="spellEnd"/>
            <w:r>
              <w:rPr>
                <w:rFonts w:ascii="Calibri" w:eastAsia="Calibri" w:hAnsi="Calibri" w:cs="Calibri"/>
                <w:b/>
                <w:color w:val="000000"/>
                <w:sz w:val="20"/>
                <w:szCs w:val="20"/>
              </w:rPr>
              <w:t xml:space="preserve"> </w:t>
            </w:r>
            <w:r w:rsidRPr="00EB565C">
              <w:rPr>
                <w:rFonts w:ascii="Calibri" w:eastAsia="Calibri" w:hAnsi="Calibri" w:cs="Calibri"/>
                <w:b/>
                <w:sz w:val="20"/>
                <w:szCs w:val="20"/>
              </w:rPr>
              <w:t>pitches</w:t>
            </w:r>
            <w:r w:rsidRPr="00EB565C">
              <w:rPr>
                <w:rFonts w:ascii="Calibri" w:eastAsia="Calibri" w:hAnsi="Calibri" w:cs="Calibri"/>
                <w:b/>
                <w:color w:val="000000"/>
                <w:sz w:val="20"/>
                <w:szCs w:val="20"/>
              </w:rPr>
              <w:t xml:space="preserve"> to meet identified needs?</w:t>
            </w:r>
          </w:p>
        </w:tc>
        <w:tc>
          <w:tcPr>
            <w:tcW w:w="1956" w:type="dxa"/>
            <w:shd w:val="clear" w:color="auto" w:fill="BFBFBF"/>
          </w:tcPr>
          <w:p w14:paraId="486FF485"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0A045C46"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956" w:type="dxa"/>
            <w:gridSpan w:val="3"/>
            <w:shd w:val="clear" w:color="auto" w:fill="BFBFBF"/>
          </w:tcPr>
          <w:p w14:paraId="6454A79E"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956" w:type="dxa"/>
            <w:gridSpan w:val="3"/>
            <w:shd w:val="clear" w:color="auto" w:fill="BFBFBF"/>
          </w:tcPr>
          <w:p w14:paraId="1EAF4F76"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956" w:type="dxa"/>
            <w:shd w:val="clear" w:color="auto" w:fill="BFBFBF"/>
          </w:tcPr>
          <w:p w14:paraId="46882D65" w14:textId="77777777" w:rsidR="00EB42FE" w:rsidRPr="008E6641" w:rsidRDefault="00EB42FE" w:rsidP="00EB42FE">
            <w:pPr>
              <w:rPr>
                <w:rFonts w:ascii="Calibri" w:eastAsia="Calibri" w:hAnsi="Calibri" w:cs="Calibri"/>
                <w:b/>
                <w:bCs/>
                <w:sz w:val="20"/>
                <w:szCs w:val="20"/>
              </w:rPr>
            </w:pPr>
            <w:r w:rsidRPr="008E6641">
              <w:rPr>
                <w:rFonts w:ascii="Calibri" w:eastAsia="Calibri" w:hAnsi="Calibri" w:cs="Calibri"/>
                <w:b/>
                <w:bCs/>
                <w:sz w:val="20"/>
                <w:szCs w:val="20"/>
              </w:rPr>
              <w:t>+2</w:t>
            </w:r>
          </w:p>
        </w:tc>
      </w:tr>
      <w:tr w:rsidR="00EB42FE" w14:paraId="5CC9E58F" w14:textId="77777777">
        <w:trPr>
          <w:trHeight w:val="500"/>
        </w:trPr>
        <w:tc>
          <w:tcPr>
            <w:tcW w:w="1419" w:type="dxa"/>
            <w:vMerge/>
            <w:shd w:val="clear" w:color="auto" w:fill="FFC000"/>
            <w:vAlign w:val="center"/>
          </w:tcPr>
          <w:p w14:paraId="19620DE0"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61BAF78E"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5CB7F0BB"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179B103A" w14:textId="7CB772DA"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956" w:type="dxa"/>
            <w:gridSpan w:val="3"/>
            <w:shd w:val="clear" w:color="auto" w:fill="BFBFBF"/>
          </w:tcPr>
          <w:p w14:paraId="32CA2FD4"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956" w:type="dxa"/>
            <w:gridSpan w:val="3"/>
            <w:shd w:val="clear" w:color="auto" w:fill="BFBFBF"/>
          </w:tcPr>
          <w:p w14:paraId="119998AF"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1956" w:type="dxa"/>
            <w:shd w:val="clear" w:color="auto" w:fill="BFBFBF"/>
          </w:tcPr>
          <w:p w14:paraId="4C831BAF" w14:textId="77777777" w:rsidR="00EB42FE" w:rsidRPr="008E6641" w:rsidRDefault="00EB42FE" w:rsidP="00EB42FE">
            <w:pPr>
              <w:rPr>
                <w:rFonts w:ascii="Calibri" w:eastAsia="Calibri" w:hAnsi="Calibri" w:cs="Calibri"/>
                <w:b/>
                <w:bCs/>
                <w:sz w:val="20"/>
                <w:szCs w:val="20"/>
              </w:rPr>
            </w:pPr>
            <w:r w:rsidRPr="008E6641">
              <w:rPr>
                <w:rFonts w:ascii="Calibri" w:eastAsia="Calibri" w:hAnsi="Calibri" w:cs="Calibri"/>
                <w:b/>
                <w:bCs/>
                <w:sz w:val="20"/>
                <w:szCs w:val="20"/>
              </w:rPr>
              <w:t xml:space="preserve">Yes, we are confident our plan will meet this requirement </w:t>
            </w:r>
          </w:p>
        </w:tc>
      </w:tr>
      <w:tr w:rsidR="00EB42FE" w14:paraId="23E222BD" w14:textId="77777777">
        <w:trPr>
          <w:trHeight w:val="340"/>
        </w:trPr>
        <w:tc>
          <w:tcPr>
            <w:tcW w:w="1419" w:type="dxa"/>
            <w:vMerge/>
            <w:shd w:val="clear" w:color="auto" w:fill="FFC000"/>
            <w:vAlign w:val="center"/>
          </w:tcPr>
          <w:p w14:paraId="487888BF"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5322F382"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16A78934" w14:textId="7E642C0F" w:rsidR="00480623" w:rsidRPr="00480623" w:rsidRDefault="00EB42FE" w:rsidP="00480623">
            <w:pPr>
              <w:rPr>
                <w:rFonts w:ascii="Calibri" w:eastAsia="Calibri" w:hAnsi="Calibri" w:cs="Calibri"/>
                <w:bCs/>
                <w:sz w:val="20"/>
                <w:szCs w:val="20"/>
              </w:rPr>
            </w:pPr>
            <w:r>
              <w:rPr>
                <w:rFonts w:ascii="Calibri" w:eastAsia="Calibri" w:hAnsi="Calibri" w:cs="Calibri"/>
                <w:b/>
                <w:sz w:val="20"/>
                <w:szCs w:val="20"/>
              </w:rPr>
              <w:t>Reason for score:</w:t>
            </w:r>
            <w:r w:rsidR="00480623">
              <w:rPr>
                <w:rFonts w:ascii="Calibri" w:eastAsia="Calibri" w:hAnsi="Calibri" w:cs="Calibri"/>
                <w:b/>
                <w:sz w:val="20"/>
                <w:szCs w:val="20"/>
              </w:rPr>
              <w:t xml:space="preserve"> </w:t>
            </w:r>
            <w:r w:rsidR="00480623">
              <w:rPr>
                <w:rFonts w:ascii="Calibri" w:eastAsia="Calibri" w:hAnsi="Calibri" w:cs="Calibri"/>
                <w:bCs/>
                <w:sz w:val="20"/>
                <w:szCs w:val="20"/>
              </w:rPr>
              <w:t xml:space="preserve">Policy TP34 of the BDP provides for a 5 year supply of deliverable travellers and travelling </w:t>
            </w:r>
            <w:proofErr w:type="spellStart"/>
            <w:r w:rsidR="00480623">
              <w:rPr>
                <w:rFonts w:ascii="Calibri" w:eastAsia="Calibri" w:hAnsi="Calibri" w:cs="Calibri"/>
                <w:bCs/>
                <w:sz w:val="20"/>
                <w:szCs w:val="20"/>
              </w:rPr>
              <w:t>showpeople</w:t>
            </w:r>
            <w:proofErr w:type="spellEnd"/>
            <w:r w:rsidR="00480623">
              <w:rPr>
                <w:rFonts w:ascii="Calibri" w:eastAsia="Calibri" w:hAnsi="Calibri" w:cs="Calibri"/>
                <w:bCs/>
                <w:sz w:val="20"/>
                <w:szCs w:val="20"/>
              </w:rPr>
              <w:t xml:space="preserve"> pitches to meet identified needs. </w:t>
            </w:r>
          </w:p>
          <w:p w14:paraId="7EE4A02F" w14:textId="2D7BD82B" w:rsidR="00EB42FE" w:rsidRPr="00480623" w:rsidRDefault="00EB42FE" w:rsidP="00EB42FE">
            <w:pPr>
              <w:rPr>
                <w:rFonts w:ascii="Calibri" w:eastAsia="Calibri" w:hAnsi="Calibri" w:cs="Calibri"/>
                <w:bCs/>
                <w:sz w:val="20"/>
                <w:szCs w:val="20"/>
              </w:rPr>
            </w:pPr>
          </w:p>
        </w:tc>
      </w:tr>
      <w:tr w:rsidR="00EB42FE" w14:paraId="2F6F9CCD" w14:textId="77777777">
        <w:trPr>
          <w:trHeight w:val="300"/>
        </w:trPr>
        <w:tc>
          <w:tcPr>
            <w:tcW w:w="1419" w:type="dxa"/>
            <w:vMerge/>
            <w:shd w:val="clear" w:color="auto" w:fill="FFC000"/>
            <w:vAlign w:val="center"/>
          </w:tcPr>
          <w:p w14:paraId="355B6349"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0DFCAAF5"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31373EC3" w14:textId="4075B35B" w:rsidR="00EB42FE" w:rsidRPr="00480623" w:rsidRDefault="00EB42FE" w:rsidP="00EB42FE">
            <w:pPr>
              <w:rPr>
                <w:rFonts w:ascii="Calibri" w:eastAsia="Calibri" w:hAnsi="Calibri" w:cs="Calibri"/>
                <w:bCs/>
                <w:sz w:val="20"/>
                <w:szCs w:val="20"/>
              </w:rPr>
            </w:pPr>
            <w:r>
              <w:rPr>
                <w:rFonts w:ascii="Calibri" w:eastAsia="Calibri" w:hAnsi="Calibri" w:cs="Calibri"/>
                <w:b/>
                <w:sz w:val="20"/>
                <w:szCs w:val="20"/>
              </w:rPr>
              <w:t>Implications of taking no further action:</w:t>
            </w:r>
            <w:r w:rsidR="00480623">
              <w:rPr>
                <w:rFonts w:ascii="Calibri" w:eastAsia="Calibri" w:hAnsi="Calibri" w:cs="Calibri"/>
                <w:b/>
                <w:sz w:val="20"/>
                <w:szCs w:val="20"/>
              </w:rPr>
              <w:t xml:space="preserve"> </w:t>
            </w:r>
            <w:r w:rsidR="00480623">
              <w:rPr>
                <w:rFonts w:ascii="Calibri" w:eastAsia="Calibri" w:hAnsi="Calibri" w:cs="Calibri"/>
                <w:bCs/>
                <w:sz w:val="20"/>
                <w:szCs w:val="20"/>
              </w:rPr>
              <w:t>N/A</w:t>
            </w:r>
          </w:p>
        </w:tc>
      </w:tr>
      <w:tr w:rsidR="00EB42FE" w14:paraId="6A2C3C1F" w14:textId="77777777">
        <w:trPr>
          <w:trHeight w:val="100"/>
        </w:trPr>
        <w:tc>
          <w:tcPr>
            <w:tcW w:w="1419" w:type="dxa"/>
            <w:vMerge/>
            <w:shd w:val="clear" w:color="auto" w:fill="FFC000"/>
            <w:vAlign w:val="center"/>
          </w:tcPr>
          <w:p w14:paraId="67DF35C5"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791EA379"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27726227" w14:textId="59F8F23A" w:rsidR="00EB42FE" w:rsidRPr="00480623" w:rsidRDefault="00EB42FE" w:rsidP="00EB42FE">
            <w:pPr>
              <w:rPr>
                <w:rFonts w:ascii="Calibri" w:eastAsia="Calibri" w:hAnsi="Calibri" w:cs="Calibri"/>
                <w:bCs/>
                <w:sz w:val="20"/>
                <w:szCs w:val="20"/>
              </w:rPr>
            </w:pPr>
            <w:r>
              <w:rPr>
                <w:rFonts w:ascii="Calibri" w:eastAsia="Calibri" w:hAnsi="Calibri" w:cs="Calibri"/>
                <w:b/>
                <w:sz w:val="20"/>
                <w:szCs w:val="20"/>
              </w:rPr>
              <w:t>Mitigation / Action required (if necessary) to move scale to right:</w:t>
            </w:r>
            <w:r w:rsidR="00480623">
              <w:rPr>
                <w:rFonts w:ascii="Calibri" w:eastAsia="Calibri" w:hAnsi="Calibri" w:cs="Calibri"/>
                <w:b/>
                <w:sz w:val="20"/>
                <w:szCs w:val="20"/>
              </w:rPr>
              <w:t xml:space="preserve"> </w:t>
            </w:r>
            <w:r w:rsidR="00480623">
              <w:rPr>
                <w:rFonts w:ascii="Calibri" w:eastAsia="Calibri" w:hAnsi="Calibri" w:cs="Calibri"/>
                <w:bCs/>
                <w:sz w:val="20"/>
                <w:szCs w:val="20"/>
              </w:rPr>
              <w:t>N/A</w:t>
            </w:r>
          </w:p>
        </w:tc>
      </w:tr>
      <w:tr w:rsidR="00EB42FE" w14:paraId="66DC62B0" w14:textId="77777777">
        <w:trPr>
          <w:trHeight w:val="300"/>
        </w:trPr>
        <w:tc>
          <w:tcPr>
            <w:tcW w:w="1419" w:type="dxa"/>
            <w:vMerge/>
            <w:shd w:val="clear" w:color="auto" w:fill="FFC000"/>
            <w:vAlign w:val="center"/>
          </w:tcPr>
          <w:p w14:paraId="3E0B55D1"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53E8039F"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06DFDCA8" w14:textId="5331A86D" w:rsidR="00EB42FE" w:rsidRPr="00480623" w:rsidRDefault="00EB42FE" w:rsidP="00EB42FE">
            <w:pPr>
              <w:rPr>
                <w:rFonts w:ascii="Calibri" w:eastAsia="Calibri" w:hAnsi="Calibri" w:cs="Calibri"/>
                <w:bCs/>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r w:rsidR="00480623">
              <w:rPr>
                <w:rFonts w:ascii="Calibri" w:eastAsia="Calibri" w:hAnsi="Calibri" w:cs="Calibri"/>
                <w:bCs/>
                <w:sz w:val="20"/>
                <w:szCs w:val="20"/>
              </w:rPr>
              <w:t xml:space="preserve">Policy TP34 of the BDP provides for a 5 year supply of deliverable travellers and travelling </w:t>
            </w:r>
            <w:proofErr w:type="spellStart"/>
            <w:r w:rsidR="00480623">
              <w:rPr>
                <w:rFonts w:ascii="Calibri" w:eastAsia="Calibri" w:hAnsi="Calibri" w:cs="Calibri"/>
                <w:bCs/>
                <w:sz w:val="20"/>
                <w:szCs w:val="20"/>
              </w:rPr>
              <w:t>showpeople</w:t>
            </w:r>
            <w:proofErr w:type="spellEnd"/>
            <w:r w:rsidR="00480623">
              <w:rPr>
                <w:rFonts w:ascii="Calibri" w:eastAsia="Calibri" w:hAnsi="Calibri" w:cs="Calibri"/>
                <w:bCs/>
                <w:sz w:val="20"/>
                <w:szCs w:val="20"/>
              </w:rPr>
              <w:t xml:space="preserve"> pitches to meet identified needs. </w:t>
            </w:r>
          </w:p>
          <w:p w14:paraId="5520D01A" w14:textId="77777777" w:rsidR="00EB42FE" w:rsidRDefault="00EB42FE" w:rsidP="00EB42FE">
            <w:pPr>
              <w:rPr>
                <w:rFonts w:ascii="Calibri" w:eastAsia="Calibri" w:hAnsi="Calibri" w:cs="Calibri"/>
                <w:sz w:val="20"/>
                <w:szCs w:val="20"/>
              </w:rPr>
            </w:pPr>
          </w:p>
        </w:tc>
      </w:tr>
      <w:tr w:rsidR="00EB42FE" w14:paraId="0D9EA85C" w14:textId="77777777" w:rsidTr="00FC7586">
        <w:trPr>
          <w:trHeight w:val="720"/>
        </w:trPr>
        <w:tc>
          <w:tcPr>
            <w:tcW w:w="1419" w:type="dxa"/>
            <w:tcBorders>
              <w:top w:val="single" w:sz="4" w:space="0" w:color="000000"/>
              <w:left w:val="single" w:sz="4" w:space="0" w:color="000000"/>
              <w:right w:val="single" w:sz="4" w:space="0" w:color="000000"/>
            </w:tcBorders>
            <w:shd w:val="clear" w:color="auto" w:fill="FFC000"/>
          </w:tcPr>
          <w:p w14:paraId="2FC2F3B3" w14:textId="43E0D659" w:rsidR="00EB42FE" w:rsidRPr="00B57DFE" w:rsidRDefault="00EB42FE" w:rsidP="00EB42FE">
            <w:pPr>
              <w:rPr>
                <w:b/>
                <w:sz w:val="20"/>
                <w:szCs w:val="20"/>
              </w:rPr>
            </w:pPr>
            <w:r w:rsidRPr="00B57DFE">
              <w:rPr>
                <w:b/>
                <w:sz w:val="20"/>
                <w:szCs w:val="20"/>
              </w:rPr>
              <w:lastRenderedPageBreak/>
              <w:t>H</w:t>
            </w:r>
          </w:p>
        </w:tc>
        <w:tc>
          <w:tcPr>
            <w:tcW w:w="3969" w:type="dxa"/>
            <w:tcBorders>
              <w:top w:val="single" w:sz="4" w:space="0" w:color="000000"/>
              <w:left w:val="single" w:sz="4" w:space="0" w:color="000000"/>
              <w:right w:val="single" w:sz="4" w:space="0" w:color="000000"/>
            </w:tcBorders>
            <w:shd w:val="clear" w:color="auto" w:fill="BFBFBF"/>
          </w:tcPr>
          <w:p w14:paraId="650BD3DF" w14:textId="24BDFD76" w:rsidR="00EB42FE" w:rsidRDefault="00EB42FE" w:rsidP="00EB42FE">
            <w:pPr>
              <w:rPr>
                <w:rFonts w:ascii="Calibri" w:eastAsia="Calibri" w:hAnsi="Calibri" w:cs="Calibri"/>
                <w:b/>
                <w:i/>
                <w:color w:val="000000"/>
                <w:sz w:val="20"/>
                <w:szCs w:val="20"/>
              </w:rPr>
            </w:pPr>
            <w:r>
              <w:rPr>
                <w:rFonts w:ascii="Calibri" w:eastAsia="Calibri" w:hAnsi="Calibri" w:cs="Calibri"/>
                <w:b/>
                <w:i/>
                <w:color w:val="000000"/>
                <w:sz w:val="20"/>
                <w:szCs w:val="20"/>
              </w:rPr>
              <w:t xml:space="preserve">List any </w:t>
            </w:r>
            <w:r>
              <w:rPr>
                <w:rFonts w:ascii="Calibri" w:eastAsia="Calibri" w:hAnsi="Calibri" w:cs="Calibri"/>
                <w:b/>
                <w:color w:val="000000"/>
                <w:sz w:val="20"/>
                <w:szCs w:val="20"/>
              </w:rPr>
              <w:t xml:space="preserve">travellers and travelling </w:t>
            </w:r>
            <w:proofErr w:type="spellStart"/>
            <w:r>
              <w:rPr>
                <w:rFonts w:ascii="Calibri" w:eastAsia="Calibri" w:hAnsi="Calibri" w:cs="Calibri"/>
                <w:b/>
                <w:color w:val="000000"/>
                <w:sz w:val="20"/>
                <w:szCs w:val="20"/>
              </w:rPr>
              <w:t>showpeople</w:t>
            </w:r>
            <w:proofErr w:type="spellEnd"/>
            <w:r>
              <w:rPr>
                <w:rFonts w:ascii="Calibri" w:eastAsia="Calibri" w:hAnsi="Calibri" w:cs="Calibri"/>
                <w:b/>
                <w:color w:val="000000"/>
                <w:sz w:val="20"/>
                <w:szCs w:val="20"/>
              </w:rPr>
              <w:t xml:space="preserve"> </w:t>
            </w:r>
            <w:r>
              <w:rPr>
                <w:rFonts w:ascii="Calibri" w:eastAsia="Calibri" w:hAnsi="Calibri" w:cs="Calibri"/>
                <w:b/>
                <w:i/>
                <w:color w:val="000000"/>
                <w:sz w:val="20"/>
                <w:szCs w:val="20"/>
              </w:rPr>
              <w:t xml:space="preserve">sites identified to meet need and the timescales for their delivery </w:t>
            </w:r>
          </w:p>
          <w:p w14:paraId="11CBF48C" w14:textId="77777777" w:rsidR="00EB42FE" w:rsidRDefault="00EB42FE" w:rsidP="00EB42FE">
            <w:pPr>
              <w:rPr>
                <w:rFonts w:ascii="Calibri" w:eastAsia="Calibri" w:hAnsi="Calibri" w:cs="Calibri"/>
                <w:b/>
                <w:i/>
                <w:sz w:val="20"/>
                <w:szCs w:val="20"/>
                <w:highlight w:val="yellow"/>
              </w:rPr>
            </w:pPr>
          </w:p>
        </w:tc>
        <w:tc>
          <w:tcPr>
            <w:tcW w:w="9780" w:type="dxa"/>
            <w:gridSpan w:val="10"/>
            <w:tcBorders>
              <w:top w:val="single" w:sz="4" w:space="0" w:color="000000"/>
              <w:left w:val="single" w:sz="4" w:space="0" w:color="000000"/>
              <w:right w:val="single" w:sz="4" w:space="0" w:color="000000"/>
            </w:tcBorders>
            <w:shd w:val="clear" w:color="auto" w:fill="auto"/>
          </w:tcPr>
          <w:p w14:paraId="35520F57" w14:textId="5464835B" w:rsidR="00480623" w:rsidRDefault="00480623" w:rsidP="00EB42FE">
            <w:pPr>
              <w:rPr>
                <w:rFonts w:ascii="Calibri" w:eastAsia="Calibri" w:hAnsi="Calibri" w:cs="Calibri"/>
                <w:iCs/>
                <w:sz w:val="20"/>
                <w:szCs w:val="20"/>
              </w:rPr>
            </w:pPr>
            <w:r>
              <w:rPr>
                <w:rFonts w:ascii="Calibri" w:eastAsia="Calibri" w:hAnsi="Calibri" w:cs="Calibri"/>
                <w:iCs/>
                <w:sz w:val="20"/>
                <w:szCs w:val="20"/>
              </w:rPr>
              <w:t>The following sites are allocated in the BDP to provide accommodation fo</w:t>
            </w:r>
            <w:r w:rsidR="00014A26">
              <w:rPr>
                <w:rFonts w:ascii="Calibri" w:eastAsia="Calibri" w:hAnsi="Calibri" w:cs="Calibri"/>
                <w:iCs/>
                <w:sz w:val="20"/>
                <w:szCs w:val="20"/>
              </w:rPr>
              <w:t>r</w:t>
            </w:r>
            <w:r>
              <w:rPr>
                <w:rFonts w:ascii="Calibri" w:eastAsia="Calibri" w:hAnsi="Calibri" w:cs="Calibri"/>
                <w:iCs/>
                <w:sz w:val="20"/>
                <w:szCs w:val="20"/>
              </w:rPr>
              <w:t xml:space="preserve"> gypsies and travellers. Both sites have been implemented since the adoption of the BDP in 2017.</w:t>
            </w:r>
          </w:p>
          <w:p w14:paraId="47BEBC5E" w14:textId="43477211" w:rsidR="00EB42FE" w:rsidRPr="00480623" w:rsidRDefault="00480623" w:rsidP="00480623">
            <w:pPr>
              <w:pStyle w:val="ListParagraph"/>
              <w:numPr>
                <w:ilvl w:val="0"/>
                <w:numId w:val="8"/>
              </w:numPr>
              <w:rPr>
                <w:rFonts w:ascii="Calibri" w:eastAsia="Calibri" w:hAnsi="Calibri" w:cs="Calibri"/>
                <w:iCs/>
                <w:sz w:val="20"/>
                <w:szCs w:val="20"/>
              </w:rPr>
            </w:pPr>
            <w:r w:rsidRPr="00480623">
              <w:rPr>
                <w:rFonts w:ascii="Calibri" w:eastAsia="Calibri" w:hAnsi="Calibri" w:cs="Calibri"/>
                <w:iCs/>
                <w:sz w:val="20"/>
                <w:szCs w:val="20"/>
              </w:rPr>
              <w:t xml:space="preserve">Hubert Street/ Aston Brook Street East </w:t>
            </w:r>
          </w:p>
          <w:p w14:paraId="3F344C6B" w14:textId="77777777" w:rsidR="008E6641" w:rsidRDefault="00480623" w:rsidP="00EB42FE">
            <w:pPr>
              <w:pStyle w:val="ListParagraph"/>
              <w:numPr>
                <w:ilvl w:val="0"/>
                <w:numId w:val="8"/>
              </w:numPr>
              <w:rPr>
                <w:rFonts w:ascii="Calibri" w:eastAsia="Calibri" w:hAnsi="Calibri" w:cs="Calibri"/>
                <w:iCs/>
                <w:sz w:val="20"/>
                <w:szCs w:val="20"/>
              </w:rPr>
            </w:pPr>
            <w:r w:rsidRPr="00480623">
              <w:rPr>
                <w:rFonts w:ascii="Calibri" w:eastAsia="Calibri" w:hAnsi="Calibri" w:cs="Calibri"/>
                <w:iCs/>
                <w:sz w:val="20"/>
                <w:szCs w:val="20"/>
              </w:rPr>
              <w:t xml:space="preserve">Rupert Street/ Proctor Street </w:t>
            </w:r>
          </w:p>
          <w:p w14:paraId="58714CDD" w14:textId="54C25B45" w:rsidR="00014A26" w:rsidRPr="00014A26" w:rsidRDefault="00014A26" w:rsidP="00014A26">
            <w:pPr>
              <w:pStyle w:val="ListParagraph"/>
              <w:rPr>
                <w:rFonts w:ascii="Calibri" w:eastAsia="Calibri" w:hAnsi="Calibri" w:cs="Calibri"/>
                <w:iCs/>
                <w:sz w:val="20"/>
                <w:szCs w:val="20"/>
              </w:rPr>
            </w:pPr>
          </w:p>
        </w:tc>
      </w:tr>
      <w:tr w:rsidR="00EB42FE" w14:paraId="0EDBB6FA" w14:textId="77777777" w:rsidTr="00FC7586">
        <w:trPr>
          <w:trHeight w:val="260"/>
        </w:trPr>
        <w:tc>
          <w:tcPr>
            <w:tcW w:w="1419" w:type="dxa"/>
            <w:shd w:val="clear" w:color="auto" w:fill="FD558F"/>
            <w:vAlign w:val="center"/>
          </w:tcPr>
          <w:p w14:paraId="1AAD7E62" w14:textId="77777777" w:rsidR="00EB42FE" w:rsidRDefault="00EB42FE" w:rsidP="00EB42FE">
            <w:pPr>
              <w:pBdr>
                <w:top w:val="nil"/>
                <w:left w:val="nil"/>
                <w:bottom w:val="nil"/>
                <w:right w:val="nil"/>
                <w:between w:val="nil"/>
              </w:pBdr>
              <w:spacing w:after="200" w:line="276" w:lineRule="auto"/>
              <w:ind w:left="720" w:hanging="360"/>
              <w:rPr>
                <w:rFonts w:ascii="Calibri" w:eastAsia="Calibri" w:hAnsi="Calibri" w:cs="Calibri"/>
                <w:b/>
                <w:color w:val="000000"/>
                <w:sz w:val="20"/>
                <w:szCs w:val="20"/>
              </w:rPr>
            </w:pPr>
          </w:p>
        </w:tc>
        <w:tc>
          <w:tcPr>
            <w:tcW w:w="13749" w:type="dxa"/>
            <w:gridSpan w:val="11"/>
            <w:shd w:val="clear" w:color="auto" w:fill="FD558F"/>
            <w:vAlign w:val="center"/>
          </w:tcPr>
          <w:p w14:paraId="0CD6287B"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 xml:space="preserve">Justified approaches to plan policy and content </w:t>
            </w:r>
          </w:p>
        </w:tc>
      </w:tr>
      <w:tr w:rsidR="00EB42FE" w14:paraId="50DD6A98" w14:textId="77777777">
        <w:trPr>
          <w:trHeight w:val="260"/>
        </w:trPr>
        <w:tc>
          <w:tcPr>
            <w:tcW w:w="1419" w:type="dxa"/>
            <w:vMerge w:val="restart"/>
            <w:shd w:val="clear" w:color="auto" w:fill="FD558F"/>
            <w:vAlign w:val="center"/>
          </w:tcPr>
          <w:p w14:paraId="1E074274"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178D275F" w14:textId="77777777" w:rsidR="00EB42FE" w:rsidRDefault="00EB42FE" w:rsidP="00EB42FE">
            <w:pPr>
              <w:rPr>
                <w:rFonts w:ascii="Calibri" w:eastAsia="Calibri" w:hAnsi="Calibri" w:cs="Calibri"/>
                <w:b/>
                <w:sz w:val="20"/>
                <w:szCs w:val="20"/>
              </w:rPr>
            </w:pPr>
          </w:p>
          <w:p w14:paraId="1D2C2914" w14:textId="12109784" w:rsidR="00EB42FE" w:rsidRDefault="00EB42FE" w:rsidP="00EB42FE">
            <w:pPr>
              <w:rPr>
                <w:rFonts w:ascii="Calibri" w:eastAsia="Calibri" w:hAnsi="Calibri" w:cs="Calibri"/>
                <w:b/>
                <w:color w:val="000000"/>
                <w:sz w:val="20"/>
                <w:szCs w:val="20"/>
              </w:rPr>
            </w:pPr>
            <w:r>
              <w:rPr>
                <w:rFonts w:ascii="Calibri" w:eastAsia="Calibri" w:hAnsi="Calibri" w:cs="Calibri"/>
                <w:b/>
                <w:color w:val="000000"/>
                <w:sz w:val="20"/>
                <w:szCs w:val="20"/>
              </w:rPr>
              <w:t xml:space="preserve">Where thresholds are set in policies which trigger specific policy requirements, are these thresholds justified by evidence and is this clear in the supporting text? </w:t>
            </w:r>
          </w:p>
          <w:p w14:paraId="42309545" w14:textId="77777777" w:rsidR="00EB42FE" w:rsidRDefault="00EB42FE" w:rsidP="00EB42FE">
            <w:pPr>
              <w:rPr>
                <w:rFonts w:ascii="Calibri" w:eastAsia="Calibri" w:hAnsi="Calibri" w:cs="Calibri"/>
                <w:b/>
                <w:color w:val="000000"/>
                <w:sz w:val="20"/>
                <w:szCs w:val="20"/>
              </w:rPr>
            </w:pPr>
          </w:p>
          <w:p w14:paraId="5CDB49F6" w14:textId="5E9C77EB" w:rsidR="00EB42FE" w:rsidRDefault="00EB42FE" w:rsidP="00EB42FE">
            <w:pPr>
              <w:rPr>
                <w:rFonts w:ascii="Calibri" w:eastAsia="Calibri" w:hAnsi="Calibri" w:cs="Calibri"/>
                <w:b/>
                <w:color w:val="000000"/>
                <w:sz w:val="20"/>
                <w:szCs w:val="20"/>
              </w:rPr>
            </w:pPr>
            <w:r>
              <w:rPr>
                <w:rFonts w:ascii="Calibri" w:eastAsia="Calibri" w:hAnsi="Calibri" w:cs="Calibri"/>
                <w:b/>
                <w:color w:val="000000"/>
                <w:sz w:val="20"/>
                <w:szCs w:val="20"/>
              </w:rPr>
              <w:t>[You may wish to check each policy setting a threshold]</w:t>
            </w:r>
          </w:p>
          <w:p w14:paraId="24704B9F" w14:textId="77777777" w:rsidR="00EB42FE" w:rsidRDefault="00EB42FE" w:rsidP="00EB42FE">
            <w:pPr>
              <w:rPr>
                <w:rFonts w:ascii="Calibri" w:eastAsia="Calibri" w:hAnsi="Calibri" w:cs="Calibri"/>
                <w:b/>
                <w:sz w:val="20"/>
                <w:szCs w:val="20"/>
              </w:rPr>
            </w:pPr>
          </w:p>
          <w:p w14:paraId="0311DFA4" w14:textId="77777777" w:rsidR="00EB42FE" w:rsidRDefault="00EB42FE" w:rsidP="00EB42FE">
            <w:pPr>
              <w:rPr>
                <w:rFonts w:ascii="Calibri" w:eastAsia="Calibri" w:hAnsi="Calibri" w:cs="Calibri"/>
                <w:b/>
                <w:sz w:val="20"/>
                <w:szCs w:val="20"/>
              </w:rPr>
            </w:pPr>
          </w:p>
        </w:tc>
        <w:tc>
          <w:tcPr>
            <w:tcW w:w="1956" w:type="dxa"/>
            <w:shd w:val="clear" w:color="auto" w:fill="BFBFBF"/>
          </w:tcPr>
          <w:p w14:paraId="5FBD57FD"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7DE574B4"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956" w:type="dxa"/>
            <w:gridSpan w:val="3"/>
            <w:shd w:val="clear" w:color="auto" w:fill="BFBFBF"/>
          </w:tcPr>
          <w:p w14:paraId="66BB0E88"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956" w:type="dxa"/>
            <w:gridSpan w:val="3"/>
            <w:shd w:val="clear" w:color="auto" w:fill="BFBFBF"/>
          </w:tcPr>
          <w:p w14:paraId="31295C09"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956" w:type="dxa"/>
            <w:shd w:val="clear" w:color="auto" w:fill="BFBFBF"/>
          </w:tcPr>
          <w:p w14:paraId="1ABC9CF0" w14:textId="77777777" w:rsidR="00EB42FE" w:rsidRPr="001F46C0" w:rsidRDefault="00EB42FE" w:rsidP="00EB42FE">
            <w:pPr>
              <w:rPr>
                <w:rFonts w:ascii="Calibri" w:eastAsia="Calibri" w:hAnsi="Calibri" w:cs="Calibri"/>
                <w:sz w:val="20"/>
                <w:szCs w:val="20"/>
                <w:highlight w:val="yellow"/>
              </w:rPr>
            </w:pPr>
            <w:r w:rsidRPr="001F46C0">
              <w:rPr>
                <w:rFonts w:ascii="Calibri" w:eastAsia="Calibri" w:hAnsi="Calibri" w:cs="Calibri"/>
                <w:sz w:val="20"/>
                <w:szCs w:val="20"/>
                <w:highlight w:val="yellow"/>
              </w:rPr>
              <w:t>+2</w:t>
            </w:r>
          </w:p>
        </w:tc>
      </w:tr>
      <w:tr w:rsidR="00EB42FE" w14:paraId="11FE7B90" w14:textId="77777777">
        <w:trPr>
          <w:trHeight w:val="500"/>
        </w:trPr>
        <w:tc>
          <w:tcPr>
            <w:tcW w:w="1419" w:type="dxa"/>
            <w:vMerge/>
            <w:shd w:val="clear" w:color="auto" w:fill="FD558F"/>
            <w:vAlign w:val="center"/>
          </w:tcPr>
          <w:p w14:paraId="594F2707"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4C992144"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299E12DC"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30463DA4" w14:textId="33B153A1"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956" w:type="dxa"/>
            <w:gridSpan w:val="3"/>
            <w:shd w:val="clear" w:color="auto" w:fill="BFBFBF"/>
          </w:tcPr>
          <w:p w14:paraId="11B78D81"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956" w:type="dxa"/>
            <w:gridSpan w:val="3"/>
            <w:shd w:val="clear" w:color="auto" w:fill="BFBFBF"/>
          </w:tcPr>
          <w:p w14:paraId="49BC47EF"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1956" w:type="dxa"/>
            <w:shd w:val="clear" w:color="auto" w:fill="BFBFBF"/>
          </w:tcPr>
          <w:p w14:paraId="57206CE5" w14:textId="77777777" w:rsidR="00EB42FE" w:rsidRPr="001F46C0" w:rsidRDefault="00EB42FE" w:rsidP="00EB42FE">
            <w:pPr>
              <w:rPr>
                <w:rFonts w:ascii="Calibri" w:eastAsia="Calibri" w:hAnsi="Calibri" w:cs="Calibri"/>
                <w:sz w:val="20"/>
                <w:szCs w:val="20"/>
                <w:highlight w:val="yellow"/>
              </w:rPr>
            </w:pPr>
            <w:r w:rsidRPr="001F46C0">
              <w:rPr>
                <w:rFonts w:ascii="Calibri" w:eastAsia="Calibri" w:hAnsi="Calibri" w:cs="Calibri"/>
                <w:sz w:val="20"/>
                <w:szCs w:val="20"/>
                <w:highlight w:val="yellow"/>
              </w:rPr>
              <w:t xml:space="preserve">Yes, we are confident our plan will meet this requirement </w:t>
            </w:r>
          </w:p>
        </w:tc>
      </w:tr>
      <w:tr w:rsidR="00EB42FE" w14:paraId="69A40734" w14:textId="77777777">
        <w:trPr>
          <w:trHeight w:val="340"/>
        </w:trPr>
        <w:tc>
          <w:tcPr>
            <w:tcW w:w="1419" w:type="dxa"/>
            <w:vMerge/>
            <w:shd w:val="clear" w:color="auto" w:fill="FD558F"/>
            <w:vAlign w:val="center"/>
          </w:tcPr>
          <w:p w14:paraId="6AD70C24"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56F9B032"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35857615" w14:textId="31EFF911" w:rsidR="00EB42FE" w:rsidRDefault="00EB42FE" w:rsidP="00EB42FE">
            <w:pPr>
              <w:rPr>
                <w:rFonts w:ascii="Calibri" w:eastAsia="Calibri" w:hAnsi="Calibri" w:cs="Calibri"/>
                <w:bCs/>
                <w:sz w:val="20"/>
                <w:szCs w:val="20"/>
              </w:rPr>
            </w:pPr>
            <w:r>
              <w:rPr>
                <w:rFonts w:ascii="Calibri" w:eastAsia="Calibri" w:hAnsi="Calibri" w:cs="Calibri"/>
                <w:b/>
                <w:sz w:val="20"/>
                <w:szCs w:val="20"/>
              </w:rPr>
              <w:t>Reason for score:</w:t>
            </w:r>
            <w:r w:rsidR="00B62101">
              <w:rPr>
                <w:rFonts w:ascii="Calibri" w:eastAsia="Calibri" w:hAnsi="Calibri" w:cs="Calibri"/>
                <w:b/>
                <w:sz w:val="20"/>
                <w:szCs w:val="20"/>
              </w:rPr>
              <w:t xml:space="preserve"> </w:t>
            </w:r>
            <w:r w:rsidR="001F46C0" w:rsidRPr="001F46C0">
              <w:rPr>
                <w:rFonts w:ascii="Calibri" w:eastAsia="Calibri" w:hAnsi="Calibri" w:cs="Calibri"/>
                <w:bCs/>
                <w:sz w:val="20"/>
                <w:szCs w:val="20"/>
              </w:rPr>
              <w:t>DM1 Air quality,</w:t>
            </w:r>
            <w:r w:rsidR="001F46C0">
              <w:rPr>
                <w:rFonts w:ascii="Calibri" w:eastAsia="Calibri" w:hAnsi="Calibri" w:cs="Calibri"/>
                <w:b/>
                <w:sz w:val="20"/>
                <w:szCs w:val="20"/>
              </w:rPr>
              <w:t xml:space="preserve"> </w:t>
            </w:r>
            <w:r w:rsidR="00B62101" w:rsidRPr="00B62101">
              <w:rPr>
                <w:rFonts w:ascii="Calibri" w:eastAsia="Calibri" w:hAnsi="Calibri" w:cs="Calibri"/>
                <w:bCs/>
                <w:sz w:val="20"/>
                <w:szCs w:val="20"/>
              </w:rPr>
              <w:t>DM10 Standards for Residential Development and DM11 Houses in multiple occupation (HMO)</w:t>
            </w:r>
            <w:r w:rsidR="00B62101">
              <w:rPr>
                <w:rFonts w:ascii="Calibri" w:eastAsia="Calibri" w:hAnsi="Calibri" w:cs="Calibri"/>
                <w:bCs/>
                <w:sz w:val="20"/>
                <w:szCs w:val="20"/>
              </w:rPr>
              <w:t xml:space="preserve"> </w:t>
            </w:r>
            <w:r w:rsidR="001F46C0">
              <w:rPr>
                <w:rFonts w:ascii="Calibri" w:eastAsia="Calibri" w:hAnsi="Calibri" w:cs="Calibri"/>
                <w:bCs/>
                <w:sz w:val="20"/>
                <w:szCs w:val="20"/>
              </w:rPr>
              <w:t>sets</w:t>
            </w:r>
            <w:r w:rsidR="00FC4660">
              <w:rPr>
                <w:rFonts w:ascii="Calibri" w:eastAsia="Calibri" w:hAnsi="Calibri" w:cs="Calibri"/>
                <w:bCs/>
                <w:sz w:val="20"/>
                <w:szCs w:val="20"/>
              </w:rPr>
              <w:t xml:space="preserve"> thresholds</w:t>
            </w:r>
            <w:r w:rsidR="001F46C0">
              <w:rPr>
                <w:rFonts w:ascii="Calibri" w:eastAsia="Calibri" w:hAnsi="Calibri" w:cs="Calibri"/>
                <w:bCs/>
                <w:sz w:val="20"/>
                <w:szCs w:val="20"/>
              </w:rPr>
              <w:t>. These are justified in topic papers and clear in the supporting text.</w:t>
            </w:r>
          </w:p>
          <w:p w14:paraId="43E95664" w14:textId="353B0D99" w:rsidR="00FC4660" w:rsidRPr="00B62101" w:rsidRDefault="00FC4660" w:rsidP="00EB42FE">
            <w:pPr>
              <w:rPr>
                <w:rFonts w:ascii="Calibri" w:eastAsia="Calibri" w:hAnsi="Calibri" w:cs="Calibri"/>
                <w:bCs/>
                <w:sz w:val="20"/>
                <w:szCs w:val="20"/>
              </w:rPr>
            </w:pPr>
          </w:p>
        </w:tc>
      </w:tr>
      <w:tr w:rsidR="00EB42FE" w14:paraId="0B9487F8" w14:textId="77777777">
        <w:trPr>
          <w:trHeight w:val="300"/>
        </w:trPr>
        <w:tc>
          <w:tcPr>
            <w:tcW w:w="1419" w:type="dxa"/>
            <w:vMerge/>
            <w:shd w:val="clear" w:color="auto" w:fill="FD558F"/>
            <w:vAlign w:val="center"/>
          </w:tcPr>
          <w:p w14:paraId="54B53DAA"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480B928D"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7F02055C" w14:textId="2A2559E0" w:rsidR="00EB42FE" w:rsidRPr="00B62101" w:rsidRDefault="00EB42FE" w:rsidP="00EB42FE">
            <w:pPr>
              <w:rPr>
                <w:rFonts w:ascii="Calibri" w:eastAsia="Calibri" w:hAnsi="Calibri" w:cs="Calibri"/>
                <w:bCs/>
                <w:sz w:val="20"/>
                <w:szCs w:val="20"/>
              </w:rPr>
            </w:pPr>
            <w:r>
              <w:rPr>
                <w:rFonts w:ascii="Calibri" w:eastAsia="Calibri" w:hAnsi="Calibri" w:cs="Calibri"/>
                <w:b/>
                <w:sz w:val="20"/>
                <w:szCs w:val="20"/>
              </w:rPr>
              <w:t>Implications of taking no further action:</w:t>
            </w:r>
            <w:r w:rsidR="00B62101">
              <w:rPr>
                <w:rFonts w:ascii="Calibri" w:eastAsia="Calibri" w:hAnsi="Calibri" w:cs="Calibri"/>
                <w:b/>
                <w:sz w:val="20"/>
                <w:szCs w:val="20"/>
              </w:rPr>
              <w:t xml:space="preserve"> </w:t>
            </w:r>
            <w:r w:rsidR="00B62101">
              <w:rPr>
                <w:rFonts w:ascii="Calibri" w:eastAsia="Calibri" w:hAnsi="Calibri" w:cs="Calibri"/>
                <w:bCs/>
                <w:sz w:val="20"/>
                <w:szCs w:val="20"/>
              </w:rPr>
              <w:t>N/A</w:t>
            </w:r>
          </w:p>
        </w:tc>
      </w:tr>
      <w:tr w:rsidR="00EB42FE" w14:paraId="170410DA" w14:textId="77777777">
        <w:trPr>
          <w:trHeight w:val="100"/>
        </w:trPr>
        <w:tc>
          <w:tcPr>
            <w:tcW w:w="1419" w:type="dxa"/>
            <w:vMerge/>
            <w:shd w:val="clear" w:color="auto" w:fill="FD558F"/>
            <w:vAlign w:val="center"/>
          </w:tcPr>
          <w:p w14:paraId="5C30FE26"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5E92D577"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42141205" w14:textId="360925E4" w:rsidR="00EB42FE" w:rsidRDefault="00EB42FE" w:rsidP="00EB42FE">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r w:rsidR="00B62101">
              <w:rPr>
                <w:rFonts w:ascii="Calibri" w:eastAsia="Calibri" w:hAnsi="Calibri" w:cs="Calibri"/>
                <w:b/>
                <w:sz w:val="20"/>
                <w:szCs w:val="20"/>
              </w:rPr>
              <w:t xml:space="preserve"> </w:t>
            </w:r>
            <w:r w:rsidR="00B62101">
              <w:rPr>
                <w:rFonts w:ascii="Calibri" w:eastAsia="Calibri" w:hAnsi="Calibri" w:cs="Calibri"/>
                <w:bCs/>
                <w:sz w:val="20"/>
                <w:szCs w:val="20"/>
              </w:rPr>
              <w:t>N/A</w:t>
            </w:r>
          </w:p>
        </w:tc>
      </w:tr>
      <w:tr w:rsidR="00EB42FE" w14:paraId="01229CE3" w14:textId="77777777">
        <w:trPr>
          <w:trHeight w:val="300"/>
        </w:trPr>
        <w:tc>
          <w:tcPr>
            <w:tcW w:w="1419" w:type="dxa"/>
            <w:vMerge/>
            <w:shd w:val="clear" w:color="auto" w:fill="FD558F"/>
            <w:vAlign w:val="center"/>
          </w:tcPr>
          <w:p w14:paraId="1207362B"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39B5C139"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6913A31C" w14:textId="31654B2E" w:rsidR="00EB42FE" w:rsidRDefault="00EB42FE" w:rsidP="00EB42FE">
            <w:pPr>
              <w:rPr>
                <w:rFonts w:ascii="Calibri" w:eastAsia="Calibri" w:hAnsi="Calibri" w:cs="Calibri"/>
                <w:bCs/>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r w:rsidR="001F46C0">
              <w:rPr>
                <w:rFonts w:ascii="Calibri" w:eastAsia="Calibri" w:hAnsi="Calibri" w:cs="Calibri"/>
                <w:sz w:val="20"/>
                <w:szCs w:val="20"/>
              </w:rPr>
              <w:t xml:space="preserve">Thresholds </w:t>
            </w:r>
            <w:r w:rsidR="001F46C0">
              <w:rPr>
                <w:rFonts w:ascii="Calibri" w:eastAsia="Calibri" w:hAnsi="Calibri" w:cs="Calibri"/>
                <w:bCs/>
                <w:sz w:val="20"/>
                <w:szCs w:val="20"/>
              </w:rPr>
              <w:t>are justified and clear in the supporting text.</w:t>
            </w:r>
          </w:p>
          <w:p w14:paraId="1E4CBE06" w14:textId="3E9B5B8A" w:rsidR="001F46C0" w:rsidRDefault="001F46C0" w:rsidP="00EB42FE">
            <w:pPr>
              <w:rPr>
                <w:rFonts w:ascii="Calibri" w:eastAsia="Calibri" w:hAnsi="Calibri" w:cs="Calibri"/>
                <w:sz w:val="20"/>
                <w:szCs w:val="20"/>
              </w:rPr>
            </w:pPr>
          </w:p>
        </w:tc>
      </w:tr>
      <w:tr w:rsidR="00EB42FE" w14:paraId="1C234063" w14:textId="77777777">
        <w:trPr>
          <w:trHeight w:val="260"/>
        </w:trPr>
        <w:tc>
          <w:tcPr>
            <w:tcW w:w="1419" w:type="dxa"/>
            <w:vMerge w:val="restart"/>
            <w:shd w:val="clear" w:color="auto" w:fill="FD558F"/>
            <w:vAlign w:val="center"/>
          </w:tcPr>
          <w:p w14:paraId="27E9667D"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400DA1D4" w14:textId="34CC59B0" w:rsidR="00EB42FE" w:rsidRDefault="00EB42FE" w:rsidP="00EB42FE">
            <w:pPr>
              <w:rPr>
                <w:rFonts w:ascii="Calibri" w:eastAsia="Calibri" w:hAnsi="Calibri" w:cs="Calibri"/>
                <w:b/>
                <w:sz w:val="20"/>
                <w:szCs w:val="20"/>
              </w:rPr>
            </w:pPr>
            <w:r>
              <w:rPr>
                <w:rFonts w:ascii="Calibri" w:eastAsia="Calibri" w:hAnsi="Calibri" w:cs="Calibri"/>
                <w:b/>
                <w:sz w:val="20"/>
                <w:szCs w:val="20"/>
              </w:rPr>
              <w:t xml:space="preserve">Does the </w:t>
            </w:r>
            <w:r w:rsidR="0015748F">
              <w:rPr>
                <w:rFonts w:ascii="Calibri" w:eastAsia="Calibri" w:hAnsi="Calibri" w:cs="Calibri"/>
                <w:b/>
                <w:sz w:val="20"/>
                <w:szCs w:val="20"/>
              </w:rPr>
              <w:t>local plan policies update</w:t>
            </w:r>
            <w:r>
              <w:rPr>
                <w:rFonts w:ascii="Calibri" w:eastAsia="Calibri" w:hAnsi="Calibri" w:cs="Calibri"/>
                <w:b/>
                <w:sz w:val="20"/>
                <w:szCs w:val="20"/>
              </w:rPr>
              <w:t xml:space="preserve"> avoid deferring details on strategic matters to other documents? If it does, is it clear </w:t>
            </w:r>
            <w:r>
              <w:rPr>
                <w:rFonts w:ascii="Calibri" w:eastAsia="Calibri" w:hAnsi="Calibri" w:cs="Calibri"/>
                <w:b/>
                <w:i/>
                <w:sz w:val="20"/>
                <w:szCs w:val="20"/>
              </w:rPr>
              <w:t xml:space="preserve">why </w:t>
            </w:r>
            <w:r>
              <w:rPr>
                <w:rFonts w:ascii="Calibri" w:eastAsia="Calibri" w:hAnsi="Calibri" w:cs="Calibri"/>
                <w:b/>
                <w:sz w:val="20"/>
                <w:szCs w:val="20"/>
              </w:rPr>
              <w:t>matters will be covered in other Development Plan Documents or Supplementary Planning Documents and why this is appropriate?</w:t>
            </w:r>
          </w:p>
        </w:tc>
        <w:tc>
          <w:tcPr>
            <w:tcW w:w="1956" w:type="dxa"/>
            <w:shd w:val="clear" w:color="auto" w:fill="BFBFBF"/>
          </w:tcPr>
          <w:p w14:paraId="66060DE1"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114F5A64"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956" w:type="dxa"/>
            <w:gridSpan w:val="3"/>
            <w:shd w:val="clear" w:color="auto" w:fill="BFBFBF"/>
          </w:tcPr>
          <w:p w14:paraId="2C4B6627"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956" w:type="dxa"/>
            <w:gridSpan w:val="3"/>
            <w:shd w:val="clear" w:color="auto" w:fill="BFBFBF"/>
          </w:tcPr>
          <w:p w14:paraId="639AA601" w14:textId="77777777" w:rsidR="00EB42FE" w:rsidRPr="001F46C0" w:rsidRDefault="00EB42FE" w:rsidP="00EB42FE">
            <w:pPr>
              <w:rPr>
                <w:rFonts w:ascii="Calibri" w:eastAsia="Calibri" w:hAnsi="Calibri" w:cs="Calibri"/>
                <w:sz w:val="20"/>
                <w:szCs w:val="20"/>
                <w:highlight w:val="yellow"/>
              </w:rPr>
            </w:pPr>
            <w:r w:rsidRPr="001F46C0">
              <w:rPr>
                <w:rFonts w:ascii="Calibri" w:eastAsia="Calibri" w:hAnsi="Calibri" w:cs="Calibri"/>
                <w:sz w:val="20"/>
                <w:szCs w:val="20"/>
                <w:highlight w:val="yellow"/>
              </w:rPr>
              <w:t>+1</w:t>
            </w:r>
          </w:p>
        </w:tc>
        <w:tc>
          <w:tcPr>
            <w:tcW w:w="1956" w:type="dxa"/>
            <w:shd w:val="clear" w:color="auto" w:fill="BFBFBF"/>
          </w:tcPr>
          <w:p w14:paraId="3EDF6B46"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r>
      <w:tr w:rsidR="00EB42FE" w14:paraId="67F44C86" w14:textId="77777777">
        <w:trPr>
          <w:trHeight w:val="500"/>
        </w:trPr>
        <w:tc>
          <w:tcPr>
            <w:tcW w:w="1419" w:type="dxa"/>
            <w:vMerge/>
            <w:shd w:val="clear" w:color="auto" w:fill="FD558F"/>
            <w:vAlign w:val="center"/>
          </w:tcPr>
          <w:p w14:paraId="0F69D548"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6A27F149"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19607E53"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25DAF2D9" w14:textId="60D23472"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956" w:type="dxa"/>
            <w:gridSpan w:val="3"/>
            <w:shd w:val="clear" w:color="auto" w:fill="BFBFBF"/>
          </w:tcPr>
          <w:p w14:paraId="5BA32740"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956" w:type="dxa"/>
            <w:gridSpan w:val="3"/>
            <w:shd w:val="clear" w:color="auto" w:fill="BFBFBF"/>
          </w:tcPr>
          <w:p w14:paraId="1D25B9D7" w14:textId="77777777" w:rsidR="00EB42FE" w:rsidRPr="001F46C0" w:rsidRDefault="00EB42FE" w:rsidP="00EB42FE">
            <w:pPr>
              <w:rPr>
                <w:rFonts w:ascii="Calibri" w:eastAsia="Calibri" w:hAnsi="Calibri" w:cs="Calibri"/>
                <w:sz w:val="20"/>
                <w:szCs w:val="20"/>
                <w:highlight w:val="yellow"/>
              </w:rPr>
            </w:pPr>
            <w:r w:rsidRPr="001F46C0">
              <w:rPr>
                <w:rFonts w:ascii="Calibri" w:eastAsia="Calibri" w:hAnsi="Calibri" w:cs="Calibri"/>
                <w:sz w:val="20"/>
                <w:szCs w:val="20"/>
                <w:highlight w:val="yellow"/>
              </w:rPr>
              <w:t xml:space="preserve">Yes, we are likely to meet this requirement </w:t>
            </w:r>
          </w:p>
        </w:tc>
        <w:tc>
          <w:tcPr>
            <w:tcW w:w="1956" w:type="dxa"/>
            <w:shd w:val="clear" w:color="auto" w:fill="BFBFBF"/>
          </w:tcPr>
          <w:p w14:paraId="4B571CAF"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EB42FE" w14:paraId="5E72F3CF" w14:textId="77777777">
        <w:trPr>
          <w:trHeight w:val="340"/>
        </w:trPr>
        <w:tc>
          <w:tcPr>
            <w:tcW w:w="1419" w:type="dxa"/>
            <w:vMerge/>
            <w:shd w:val="clear" w:color="auto" w:fill="FD558F"/>
            <w:vAlign w:val="center"/>
          </w:tcPr>
          <w:p w14:paraId="2228A08D"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0BA3FBF8"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6E4688A5" w14:textId="2C8B6C79" w:rsidR="00EB42FE" w:rsidRDefault="00EB42FE" w:rsidP="00EB42FE">
            <w:pPr>
              <w:rPr>
                <w:rFonts w:ascii="Calibri" w:eastAsia="Calibri" w:hAnsi="Calibri" w:cs="Calibri"/>
                <w:bCs/>
                <w:sz w:val="20"/>
                <w:szCs w:val="20"/>
              </w:rPr>
            </w:pPr>
            <w:r>
              <w:rPr>
                <w:rFonts w:ascii="Calibri" w:eastAsia="Calibri" w:hAnsi="Calibri" w:cs="Calibri"/>
                <w:b/>
                <w:sz w:val="20"/>
                <w:szCs w:val="20"/>
              </w:rPr>
              <w:t>Reason for score:</w:t>
            </w:r>
            <w:r w:rsidR="00B62101">
              <w:rPr>
                <w:rFonts w:ascii="Calibri" w:eastAsia="Calibri" w:hAnsi="Calibri" w:cs="Calibri"/>
                <w:b/>
                <w:sz w:val="20"/>
                <w:szCs w:val="20"/>
              </w:rPr>
              <w:t xml:space="preserve"> </w:t>
            </w:r>
            <w:r w:rsidR="001F46C0" w:rsidRPr="001F46C0">
              <w:rPr>
                <w:rFonts w:ascii="Calibri" w:eastAsia="Calibri" w:hAnsi="Calibri" w:cs="Calibri"/>
                <w:bCs/>
                <w:sz w:val="20"/>
                <w:szCs w:val="20"/>
              </w:rPr>
              <w:t xml:space="preserve">This issue has been raised in the consultation </w:t>
            </w:r>
            <w:r w:rsidR="001F46C0">
              <w:rPr>
                <w:rFonts w:ascii="Calibri" w:eastAsia="Calibri" w:hAnsi="Calibri" w:cs="Calibri"/>
                <w:bCs/>
                <w:sz w:val="20"/>
                <w:szCs w:val="20"/>
              </w:rPr>
              <w:t>on</w:t>
            </w:r>
            <w:r w:rsidR="001F46C0" w:rsidRPr="001F46C0">
              <w:rPr>
                <w:rFonts w:ascii="Calibri" w:eastAsia="Calibri" w:hAnsi="Calibri" w:cs="Calibri"/>
                <w:bCs/>
                <w:sz w:val="20"/>
                <w:szCs w:val="20"/>
              </w:rPr>
              <w:t xml:space="preserve"> the Publication version with regard to Policy DM15: Parking and Servicing. Certain representations have suggested that Parking Standards should be included directly within Policy DM15 and not within an accompanying Supplementary Planning Document as is proposed. However, a </w:t>
            </w:r>
            <w:r w:rsidR="001F46C0">
              <w:rPr>
                <w:rFonts w:ascii="Calibri" w:eastAsia="Calibri" w:hAnsi="Calibri" w:cs="Calibri"/>
                <w:bCs/>
                <w:sz w:val="20"/>
                <w:szCs w:val="20"/>
              </w:rPr>
              <w:t>p</w:t>
            </w:r>
            <w:r w:rsidR="001F46C0" w:rsidRPr="001F46C0">
              <w:rPr>
                <w:rFonts w:ascii="Calibri" w:eastAsia="Calibri" w:hAnsi="Calibri" w:cs="Calibri"/>
                <w:bCs/>
                <w:sz w:val="20"/>
                <w:szCs w:val="20"/>
              </w:rPr>
              <w:t>olicy reference to deferring Parking Standards to an SPD already exists within the BDP.</w:t>
            </w:r>
          </w:p>
          <w:p w14:paraId="2D061C28" w14:textId="713DE351" w:rsidR="001F46C0" w:rsidRDefault="001F46C0" w:rsidP="00EB42FE">
            <w:pPr>
              <w:rPr>
                <w:rFonts w:ascii="Calibri" w:eastAsia="Calibri" w:hAnsi="Calibri" w:cs="Calibri"/>
                <w:b/>
                <w:sz w:val="20"/>
                <w:szCs w:val="20"/>
              </w:rPr>
            </w:pPr>
          </w:p>
        </w:tc>
      </w:tr>
      <w:tr w:rsidR="00EB42FE" w14:paraId="6D832CB5" w14:textId="77777777">
        <w:trPr>
          <w:trHeight w:val="300"/>
        </w:trPr>
        <w:tc>
          <w:tcPr>
            <w:tcW w:w="1419" w:type="dxa"/>
            <w:vMerge/>
            <w:shd w:val="clear" w:color="auto" w:fill="FD558F"/>
            <w:vAlign w:val="center"/>
          </w:tcPr>
          <w:p w14:paraId="7B003EC3"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5374B4A0"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3F424CA5" w14:textId="2B80063C" w:rsidR="00EB42FE" w:rsidRDefault="00EB42FE" w:rsidP="00EB42FE">
            <w:pPr>
              <w:rPr>
                <w:rFonts w:ascii="Calibri" w:eastAsia="Calibri" w:hAnsi="Calibri" w:cs="Calibri"/>
                <w:sz w:val="20"/>
                <w:szCs w:val="20"/>
              </w:rPr>
            </w:pPr>
            <w:r>
              <w:rPr>
                <w:rFonts w:ascii="Calibri" w:eastAsia="Calibri" w:hAnsi="Calibri" w:cs="Calibri"/>
                <w:b/>
                <w:sz w:val="20"/>
                <w:szCs w:val="20"/>
              </w:rPr>
              <w:t>Implications of taking no further action:</w:t>
            </w:r>
            <w:r w:rsidR="00B62101">
              <w:rPr>
                <w:rFonts w:ascii="Calibri" w:eastAsia="Calibri" w:hAnsi="Calibri" w:cs="Calibri"/>
                <w:bCs/>
                <w:sz w:val="20"/>
                <w:szCs w:val="20"/>
              </w:rPr>
              <w:t xml:space="preserve"> N/A</w:t>
            </w:r>
          </w:p>
        </w:tc>
      </w:tr>
      <w:tr w:rsidR="00EB42FE" w14:paraId="4C2BB4BE" w14:textId="77777777">
        <w:trPr>
          <w:trHeight w:val="100"/>
        </w:trPr>
        <w:tc>
          <w:tcPr>
            <w:tcW w:w="1419" w:type="dxa"/>
            <w:vMerge/>
            <w:shd w:val="clear" w:color="auto" w:fill="FD558F"/>
            <w:vAlign w:val="center"/>
          </w:tcPr>
          <w:p w14:paraId="5C5702A1"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10CC377"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31B37211" w14:textId="51C97FBD" w:rsidR="00EB42FE" w:rsidRDefault="00EB42FE" w:rsidP="00EB42FE">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r w:rsidR="00B62101">
              <w:rPr>
                <w:rFonts w:ascii="Calibri" w:eastAsia="Calibri" w:hAnsi="Calibri" w:cs="Calibri"/>
                <w:bCs/>
                <w:sz w:val="20"/>
                <w:szCs w:val="20"/>
              </w:rPr>
              <w:t xml:space="preserve"> N/A</w:t>
            </w:r>
          </w:p>
        </w:tc>
      </w:tr>
      <w:tr w:rsidR="00EB42FE" w14:paraId="75B06ECC" w14:textId="77777777">
        <w:trPr>
          <w:trHeight w:val="300"/>
        </w:trPr>
        <w:tc>
          <w:tcPr>
            <w:tcW w:w="1419" w:type="dxa"/>
            <w:vMerge/>
            <w:shd w:val="clear" w:color="auto" w:fill="FD558F"/>
            <w:vAlign w:val="center"/>
          </w:tcPr>
          <w:p w14:paraId="43C1AA33"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77AB43CF"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1853B8A7" w14:textId="2F1015C6" w:rsidR="001F46C0" w:rsidRDefault="00EB42FE" w:rsidP="001F46C0">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r w:rsidR="00431F6D">
              <w:rPr>
                <w:rFonts w:ascii="Calibri" w:eastAsia="Calibri" w:hAnsi="Calibri" w:cs="Calibri"/>
                <w:sz w:val="20"/>
                <w:szCs w:val="20"/>
              </w:rPr>
              <w:t>See above.</w:t>
            </w:r>
          </w:p>
          <w:p w14:paraId="03FF56C5" w14:textId="26E773D7" w:rsidR="001F46C0" w:rsidRDefault="001F46C0" w:rsidP="001F46C0">
            <w:pPr>
              <w:rPr>
                <w:rFonts w:ascii="Calibri" w:eastAsia="Calibri" w:hAnsi="Calibri" w:cs="Calibri"/>
                <w:sz w:val="20"/>
                <w:szCs w:val="20"/>
              </w:rPr>
            </w:pPr>
          </w:p>
        </w:tc>
      </w:tr>
      <w:tr w:rsidR="00EB42FE" w14:paraId="4856E64A" w14:textId="77777777">
        <w:trPr>
          <w:trHeight w:val="260"/>
        </w:trPr>
        <w:tc>
          <w:tcPr>
            <w:tcW w:w="1419" w:type="dxa"/>
            <w:vMerge w:val="restart"/>
            <w:shd w:val="clear" w:color="auto" w:fill="FD558F"/>
            <w:vAlign w:val="center"/>
          </w:tcPr>
          <w:p w14:paraId="0C9780E6"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2B38A38A" w14:textId="1E9982B7" w:rsidR="00EB42FE" w:rsidRDefault="00EB42FE" w:rsidP="00EB42FE">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 xml:space="preserve">Where the </w:t>
            </w:r>
            <w:r w:rsidR="0015748F">
              <w:rPr>
                <w:rFonts w:ascii="Calibri" w:eastAsia="Calibri" w:hAnsi="Calibri" w:cs="Calibri"/>
                <w:b/>
                <w:sz w:val="20"/>
                <w:szCs w:val="20"/>
              </w:rPr>
              <w:t>local plan policies update</w:t>
            </w:r>
            <w:r>
              <w:rPr>
                <w:rFonts w:ascii="Calibri" w:eastAsia="Calibri" w:hAnsi="Calibri" w:cs="Calibri"/>
                <w:b/>
                <w:color w:val="000000"/>
                <w:sz w:val="20"/>
                <w:szCs w:val="20"/>
              </w:rPr>
              <w:t xml:space="preserve"> defines a hierarchy do policies throughout the Plan consistently: (</w:t>
            </w:r>
            <w:proofErr w:type="spellStart"/>
            <w:r>
              <w:rPr>
                <w:rFonts w:ascii="Calibri" w:eastAsia="Calibri" w:hAnsi="Calibri" w:cs="Calibri"/>
                <w:b/>
                <w:color w:val="000000"/>
                <w:sz w:val="20"/>
                <w:szCs w:val="20"/>
              </w:rPr>
              <w:t>i</w:t>
            </w:r>
            <w:proofErr w:type="spellEnd"/>
            <w:r>
              <w:rPr>
                <w:rFonts w:ascii="Calibri" w:eastAsia="Calibri" w:hAnsi="Calibri" w:cs="Calibri"/>
                <w:b/>
                <w:color w:val="000000"/>
                <w:sz w:val="20"/>
                <w:szCs w:val="20"/>
              </w:rPr>
              <w:t>) reflect th</w:t>
            </w:r>
            <w:r>
              <w:rPr>
                <w:rFonts w:ascii="Calibri" w:eastAsia="Calibri" w:hAnsi="Calibri" w:cs="Calibri"/>
                <w:b/>
                <w:sz w:val="20"/>
                <w:szCs w:val="20"/>
              </w:rPr>
              <w:t>is</w:t>
            </w:r>
            <w:r>
              <w:rPr>
                <w:rFonts w:ascii="Calibri" w:eastAsia="Calibri" w:hAnsi="Calibri" w:cs="Calibri"/>
                <w:b/>
                <w:color w:val="000000"/>
                <w:sz w:val="20"/>
                <w:szCs w:val="20"/>
              </w:rPr>
              <w:t xml:space="preserve"> hierarchical approach; (ii</w:t>
            </w:r>
            <w:r w:rsidRPr="00E45BC6">
              <w:rPr>
                <w:rFonts w:ascii="Calibri" w:eastAsia="Calibri" w:hAnsi="Calibri" w:cs="Calibri"/>
                <w:b/>
                <w:sz w:val="20"/>
                <w:szCs w:val="20"/>
              </w:rPr>
              <w:t xml:space="preserve">) </w:t>
            </w:r>
            <w:r>
              <w:rPr>
                <w:rFonts w:ascii="Calibri" w:eastAsia="Calibri" w:hAnsi="Calibri" w:cs="Calibri"/>
                <w:b/>
                <w:color w:val="000000"/>
                <w:sz w:val="20"/>
                <w:szCs w:val="20"/>
              </w:rPr>
              <w:t xml:space="preserve">make clear the level of protection afforded to designations depending on their status </w:t>
            </w:r>
            <w:r>
              <w:rPr>
                <w:rFonts w:ascii="Calibri" w:eastAsia="Calibri" w:hAnsi="Calibri" w:cs="Calibri"/>
                <w:b/>
                <w:sz w:val="20"/>
                <w:szCs w:val="20"/>
              </w:rPr>
              <w:t xml:space="preserve">within the hierarchy; </w:t>
            </w:r>
            <w:r>
              <w:rPr>
                <w:rFonts w:ascii="Calibri" w:eastAsia="Calibri" w:hAnsi="Calibri" w:cs="Calibri"/>
                <w:b/>
                <w:color w:val="000000"/>
                <w:sz w:val="20"/>
                <w:szCs w:val="20"/>
              </w:rPr>
              <w:t>and (iii) is t</w:t>
            </w:r>
            <w:r>
              <w:rPr>
                <w:rFonts w:ascii="Calibri" w:eastAsia="Calibri" w:hAnsi="Calibri" w:cs="Calibri"/>
                <w:b/>
                <w:sz w:val="20"/>
                <w:szCs w:val="20"/>
              </w:rPr>
              <w:t xml:space="preserve">he approach </w:t>
            </w:r>
            <w:r>
              <w:rPr>
                <w:rFonts w:ascii="Calibri" w:eastAsia="Calibri" w:hAnsi="Calibri" w:cs="Calibri"/>
                <w:b/>
                <w:color w:val="000000"/>
                <w:sz w:val="20"/>
                <w:szCs w:val="20"/>
              </w:rPr>
              <w:t>consistent with National Policy?</w:t>
            </w:r>
          </w:p>
          <w:p w14:paraId="36E6B083" w14:textId="77777777" w:rsidR="00EB42FE" w:rsidRDefault="00EB42FE" w:rsidP="00EB42FE">
            <w:pPr>
              <w:pBdr>
                <w:top w:val="nil"/>
                <w:left w:val="nil"/>
                <w:bottom w:val="nil"/>
                <w:right w:val="nil"/>
                <w:between w:val="nil"/>
              </w:pBdr>
              <w:rPr>
                <w:rFonts w:ascii="Calibri" w:eastAsia="Calibri" w:hAnsi="Calibri" w:cs="Calibri"/>
                <w:b/>
                <w:sz w:val="20"/>
                <w:szCs w:val="20"/>
              </w:rPr>
            </w:pPr>
          </w:p>
          <w:p w14:paraId="4B0E6117" w14:textId="1227B79A" w:rsidR="00EB42FE" w:rsidRDefault="00EB42FE" w:rsidP="00EB42FE">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[For example, hierarchies could relate to nature conservation, heritage assets, town centres/retail, settlemen</w:t>
            </w:r>
            <w:r>
              <w:rPr>
                <w:rFonts w:ascii="Calibri" w:eastAsia="Calibri" w:hAnsi="Calibri" w:cs="Calibri"/>
                <w:b/>
                <w:sz w:val="20"/>
                <w:szCs w:val="20"/>
              </w:rPr>
              <w:t>ts.]</w:t>
            </w:r>
            <w:r>
              <w:rPr>
                <w:rFonts w:ascii="Calibri" w:eastAsia="Calibri" w:hAnsi="Calibri" w:cs="Calibri"/>
                <w:b/>
                <w:color w:val="000000"/>
                <w:sz w:val="20"/>
                <w:szCs w:val="20"/>
              </w:rPr>
              <w:t xml:space="preserve"> </w:t>
            </w:r>
          </w:p>
          <w:p w14:paraId="01AF7E7C" w14:textId="77777777" w:rsidR="00EB42FE" w:rsidRDefault="00EB42FE" w:rsidP="00EB42FE">
            <w:pPr>
              <w:rPr>
                <w:rFonts w:ascii="Calibri" w:eastAsia="Calibri" w:hAnsi="Calibri" w:cs="Calibri"/>
                <w:b/>
                <w:sz w:val="20"/>
                <w:szCs w:val="20"/>
              </w:rPr>
            </w:pPr>
          </w:p>
        </w:tc>
        <w:tc>
          <w:tcPr>
            <w:tcW w:w="1956" w:type="dxa"/>
            <w:shd w:val="clear" w:color="auto" w:fill="BFBFBF"/>
          </w:tcPr>
          <w:p w14:paraId="44940754"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7DEA08C4"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956" w:type="dxa"/>
            <w:gridSpan w:val="3"/>
            <w:shd w:val="clear" w:color="auto" w:fill="BFBFBF"/>
          </w:tcPr>
          <w:p w14:paraId="165F4396"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956" w:type="dxa"/>
            <w:gridSpan w:val="3"/>
            <w:shd w:val="clear" w:color="auto" w:fill="BFBFBF"/>
          </w:tcPr>
          <w:p w14:paraId="5FB0990C"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956" w:type="dxa"/>
            <w:shd w:val="clear" w:color="auto" w:fill="BFBFBF"/>
          </w:tcPr>
          <w:p w14:paraId="14EC4D1C"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r>
      <w:tr w:rsidR="00EB42FE" w14:paraId="6F454A12" w14:textId="77777777">
        <w:trPr>
          <w:trHeight w:val="500"/>
        </w:trPr>
        <w:tc>
          <w:tcPr>
            <w:tcW w:w="1419" w:type="dxa"/>
            <w:vMerge/>
            <w:shd w:val="clear" w:color="auto" w:fill="FD558F"/>
            <w:vAlign w:val="center"/>
          </w:tcPr>
          <w:p w14:paraId="48CD8AC9"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0521C10"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390B3986"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7EAAADDB" w14:textId="7B32ECBA"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956" w:type="dxa"/>
            <w:gridSpan w:val="3"/>
            <w:shd w:val="clear" w:color="auto" w:fill="BFBFBF"/>
          </w:tcPr>
          <w:p w14:paraId="74DCA523"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956" w:type="dxa"/>
            <w:gridSpan w:val="3"/>
            <w:shd w:val="clear" w:color="auto" w:fill="BFBFBF"/>
          </w:tcPr>
          <w:p w14:paraId="4FB83636"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1956" w:type="dxa"/>
            <w:shd w:val="clear" w:color="auto" w:fill="BFBFBF"/>
          </w:tcPr>
          <w:p w14:paraId="69049141"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EB42FE" w14:paraId="5E515FF7" w14:textId="77777777">
        <w:trPr>
          <w:trHeight w:val="340"/>
        </w:trPr>
        <w:tc>
          <w:tcPr>
            <w:tcW w:w="1419" w:type="dxa"/>
            <w:vMerge/>
            <w:shd w:val="clear" w:color="auto" w:fill="FD558F"/>
            <w:vAlign w:val="center"/>
          </w:tcPr>
          <w:p w14:paraId="50377E1D"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7BEDF5D3"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72FC90F1" w14:textId="628FD3CD" w:rsidR="00EB42FE" w:rsidRDefault="00EB42FE" w:rsidP="00EB42FE">
            <w:pPr>
              <w:rPr>
                <w:rFonts w:ascii="Calibri" w:eastAsia="Calibri" w:hAnsi="Calibri" w:cs="Calibri"/>
                <w:b/>
                <w:sz w:val="20"/>
                <w:szCs w:val="20"/>
              </w:rPr>
            </w:pPr>
            <w:r>
              <w:rPr>
                <w:rFonts w:ascii="Calibri" w:eastAsia="Calibri" w:hAnsi="Calibri" w:cs="Calibri"/>
                <w:b/>
                <w:sz w:val="20"/>
                <w:szCs w:val="20"/>
              </w:rPr>
              <w:t>Reason for score:</w:t>
            </w:r>
            <w:r w:rsidR="00B62101">
              <w:rPr>
                <w:rFonts w:ascii="Calibri" w:eastAsia="Calibri" w:hAnsi="Calibri" w:cs="Calibri"/>
                <w:b/>
                <w:sz w:val="20"/>
                <w:szCs w:val="20"/>
              </w:rPr>
              <w:t xml:space="preserve"> </w:t>
            </w:r>
            <w:r w:rsidR="00B62101">
              <w:rPr>
                <w:rFonts w:ascii="Calibri" w:eastAsia="Calibri" w:hAnsi="Calibri" w:cs="Calibri"/>
                <w:bCs/>
                <w:sz w:val="20"/>
                <w:szCs w:val="20"/>
              </w:rPr>
              <w:t>N/A</w:t>
            </w:r>
            <w:r w:rsidR="001F46C0">
              <w:rPr>
                <w:rFonts w:ascii="Calibri" w:eastAsia="Calibri" w:hAnsi="Calibri" w:cs="Calibri"/>
                <w:bCs/>
                <w:sz w:val="20"/>
                <w:szCs w:val="20"/>
              </w:rPr>
              <w:t xml:space="preserve">. The DMB contains no policies which define any hierarchies. </w:t>
            </w:r>
          </w:p>
        </w:tc>
      </w:tr>
      <w:tr w:rsidR="00EB42FE" w14:paraId="544ED450" w14:textId="77777777">
        <w:trPr>
          <w:trHeight w:val="300"/>
        </w:trPr>
        <w:tc>
          <w:tcPr>
            <w:tcW w:w="1419" w:type="dxa"/>
            <w:vMerge/>
            <w:shd w:val="clear" w:color="auto" w:fill="FD558F"/>
            <w:vAlign w:val="center"/>
          </w:tcPr>
          <w:p w14:paraId="72DB6EA7"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6730FA65"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5D02ED1A" w14:textId="21548FC2" w:rsidR="00EB42FE" w:rsidRDefault="00EB42FE" w:rsidP="00EB42FE">
            <w:pPr>
              <w:rPr>
                <w:rFonts w:ascii="Calibri" w:eastAsia="Calibri" w:hAnsi="Calibri" w:cs="Calibri"/>
                <w:sz w:val="20"/>
                <w:szCs w:val="20"/>
              </w:rPr>
            </w:pPr>
            <w:r>
              <w:rPr>
                <w:rFonts w:ascii="Calibri" w:eastAsia="Calibri" w:hAnsi="Calibri" w:cs="Calibri"/>
                <w:b/>
                <w:sz w:val="20"/>
                <w:szCs w:val="20"/>
              </w:rPr>
              <w:t>Implications of taking no further action:</w:t>
            </w:r>
            <w:r w:rsidR="00B62101">
              <w:rPr>
                <w:rFonts w:ascii="Calibri" w:eastAsia="Calibri" w:hAnsi="Calibri" w:cs="Calibri"/>
                <w:bCs/>
                <w:sz w:val="20"/>
                <w:szCs w:val="20"/>
              </w:rPr>
              <w:t xml:space="preserve"> N/A</w:t>
            </w:r>
          </w:p>
        </w:tc>
      </w:tr>
      <w:tr w:rsidR="00EB42FE" w14:paraId="540BAABD" w14:textId="77777777">
        <w:trPr>
          <w:trHeight w:val="100"/>
        </w:trPr>
        <w:tc>
          <w:tcPr>
            <w:tcW w:w="1419" w:type="dxa"/>
            <w:vMerge/>
            <w:shd w:val="clear" w:color="auto" w:fill="FD558F"/>
            <w:vAlign w:val="center"/>
          </w:tcPr>
          <w:p w14:paraId="6F33E10B"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44D56FC"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160EE248" w14:textId="796D5976" w:rsidR="00EB42FE" w:rsidRDefault="00EB42FE" w:rsidP="00EB42FE">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r w:rsidR="00B62101">
              <w:rPr>
                <w:rFonts w:ascii="Calibri" w:eastAsia="Calibri" w:hAnsi="Calibri" w:cs="Calibri"/>
                <w:bCs/>
                <w:sz w:val="20"/>
                <w:szCs w:val="20"/>
              </w:rPr>
              <w:t xml:space="preserve"> N/A</w:t>
            </w:r>
          </w:p>
        </w:tc>
      </w:tr>
      <w:tr w:rsidR="00EB42FE" w14:paraId="44FDDE87" w14:textId="77777777">
        <w:trPr>
          <w:trHeight w:val="300"/>
        </w:trPr>
        <w:tc>
          <w:tcPr>
            <w:tcW w:w="1419" w:type="dxa"/>
            <w:vMerge/>
            <w:shd w:val="clear" w:color="auto" w:fill="FD558F"/>
            <w:vAlign w:val="center"/>
          </w:tcPr>
          <w:p w14:paraId="5EA1F28B"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05E2AF31"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7F6AF31F" w14:textId="7E52A25A" w:rsidR="00EB42FE" w:rsidRDefault="00EB42FE" w:rsidP="001F46C0">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r w:rsidR="001F46C0">
              <w:rPr>
                <w:rFonts w:ascii="Calibri" w:eastAsia="Calibri" w:hAnsi="Calibri" w:cs="Calibri"/>
                <w:bCs/>
                <w:sz w:val="20"/>
                <w:szCs w:val="20"/>
              </w:rPr>
              <w:t>N/A. The DMB contains no policies which define any hierarchies.</w:t>
            </w:r>
          </w:p>
        </w:tc>
      </w:tr>
      <w:tr w:rsidR="00EB42FE" w14:paraId="74E9298B" w14:textId="77777777">
        <w:trPr>
          <w:trHeight w:val="260"/>
        </w:trPr>
        <w:tc>
          <w:tcPr>
            <w:tcW w:w="1419" w:type="dxa"/>
            <w:vMerge w:val="restart"/>
            <w:shd w:val="clear" w:color="auto" w:fill="FD558F"/>
            <w:vAlign w:val="center"/>
          </w:tcPr>
          <w:p w14:paraId="5A4EBB08"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196A0184"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Where policies seek to limit certain uses, is this justified by evidence and is the rationale clear in the supporting text to the policy and in the evidence.</w:t>
            </w:r>
          </w:p>
          <w:p w14:paraId="12C8F61B" w14:textId="77777777" w:rsidR="00EB42FE" w:rsidRDefault="00EB42FE" w:rsidP="00EB42FE">
            <w:pPr>
              <w:rPr>
                <w:rFonts w:ascii="Calibri" w:eastAsia="Calibri" w:hAnsi="Calibri" w:cs="Calibri"/>
                <w:b/>
                <w:sz w:val="20"/>
                <w:szCs w:val="20"/>
              </w:rPr>
            </w:pPr>
          </w:p>
          <w:p w14:paraId="4296126B" w14:textId="77777777" w:rsidR="00EB42FE" w:rsidRDefault="00EB42FE" w:rsidP="00EB42FE">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[For example, policies relating to town centres, employment or retail</w:t>
            </w:r>
            <w:r>
              <w:rPr>
                <w:rFonts w:ascii="Calibri" w:eastAsia="Calibri" w:hAnsi="Calibri" w:cs="Calibri"/>
                <w:b/>
                <w:sz w:val="20"/>
                <w:szCs w:val="20"/>
              </w:rPr>
              <w:t xml:space="preserve"> may seek to limit certain uses.]</w:t>
            </w:r>
            <w:r>
              <w:rPr>
                <w:rFonts w:ascii="Calibri" w:eastAsia="Calibri" w:hAnsi="Calibri" w:cs="Calibri"/>
                <w:b/>
                <w:color w:val="000000"/>
                <w:sz w:val="20"/>
                <w:szCs w:val="20"/>
              </w:rPr>
              <w:t xml:space="preserve"> </w:t>
            </w:r>
          </w:p>
          <w:p w14:paraId="124D7DF2" w14:textId="77777777" w:rsidR="00EB42FE" w:rsidRDefault="00EB42FE" w:rsidP="00EB42FE">
            <w:pPr>
              <w:rPr>
                <w:rFonts w:ascii="Calibri" w:eastAsia="Calibri" w:hAnsi="Calibri" w:cs="Calibri"/>
                <w:b/>
                <w:sz w:val="20"/>
                <w:szCs w:val="20"/>
              </w:rPr>
            </w:pPr>
          </w:p>
        </w:tc>
        <w:tc>
          <w:tcPr>
            <w:tcW w:w="1956" w:type="dxa"/>
            <w:shd w:val="clear" w:color="auto" w:fill="BFBFBF"/>
          </w:tcPr>
          <w:p w14:paraId="41E5760B"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1AEE68A1"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956" w:type="dxa"/>
            <w:gridSpan w:val="3"/>
            <w:shd w:val="clear" w:color="auto" w:fill="BFBFBF"/>
          </w:tcPr>
          <w:p w14:paraId="473099CA"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956" w:type="dxa"/>
            <w:gridSpan w:val="3"/>
            <w:shd w:val="clear" w:color="auto" w:fill="BFBFBF"/>
          </w:tcPr>
          <w:p w14:paraId="2E88C827"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956" w:type="dxa"/>
            <w:shd w:val="clear" w:color="auto" w:fill="BFBFBF"/>
          </w:tcPr>
          <w:p w14:paraId="50735DFA" w14:textId="77777777" w:rsidR="00EB42FE" w:rsidRPr="00782E51" w:rsidRDefault="00EB42FE" w:rsidP="00EB42FE">
            <w:pPr>
              <w:rPr>
                <w:rFonts w:ascii="Calibri" w:eastAsia="Calibri" w:hAnsi="Calibri" w:cs="Calibri"/>
                <w:sz w:val="20"/>
                <w:szCs w:val="20"/>
                <w:highlight w:val="yellow"/>
              </w:rPr>
            </w:pPr>
            <w:r w:rsidRPr="00782E51">
              <w:rPr>
                <w:rFonts w:ascii="Calibri" w:eastAsia="Calibri" w:hAnsi="Calibri" w:cs="Calibri"/>
                <w:sz w:val="20"/>
                <w:szCs w:val="20"/>
                <w:highlight w:val="yellow"/>
              </w:rPr>
              <w:t>+2</w:t>
            </w:r>
          </w:p>
        </w:tc>
      </w:tr>
      <w:tr w:rsidR="00EB42FE" w14:paraId="3564FBE6" w14:textId="77777777">
        <w:trPr>
          <w:trHeight w:val="500"/>
        </w:trPr>
        <w:tc>
          <w:tcPr>
            <w:tcW w:w="1419" w:type="dxa"/>
            <w:vMerge/>
            <w:shd w:val="clear" w:color="auto" w:fill="FD558F"/>
            <w:vAlign w:val="center"/>
          </w:tcPr>
          <w:p w14:paraId="2FEB9EA7"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7D322888"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0849EEA2"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17546ED5" w14:textId="6BB08A50"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956" w:type="dxa"/>
            <w:gridSpan w:val="3"/>
            <w:shd w:val="clear" w:color="auto" w:fill="BFBFBF"/>
          </w:tcPr>
          <w:p w14:paraId="1D2C9AC7"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956" w:type="dxa"/>
            <w:gridSpan w:val="3"/>
            <w:shd w:val="clear" w:color="auto" w:fill="BFBFBF"/>
          </w:tcPr>
          <w:p w14:paraId="533A7D03"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1956" w:type="dxa"/>
            <w:shd w:val="clear" w:color="auto" w:fill="BFBFBF"/>
          </w:tcPr>
          <w:p w14:paraId="05DAC930" w14:textId="77777777" w:rsidR="00EB42FE" w:rsidRPr="00782E51" w:rsidRDefault="00EB42FE" w:rsidP="00EB42FE">
            <w:pPr>
              <w:rPr>
                <w:rFonts w:ascii="Calibri" w:eastAsia="Calibri" w:hAnsi="Calibri" w:cs="Calibri"/>
                <w:sz w:val="20"/>
                <w:szCs w:val="20"/>
                <w:highlight w:val="yellow"/>
              </w:rPr>
            </w:pPr>
            <w:r w:rsidRPr="00782E51">
              <w:rPr>
                <w:rFonts w:ascii="Calibri" w:eastAsia="Calibri" w:hAnsi="Calibri" w:cs="Calibri"/>
                <w:sz w:val="20"/>
                <w:szCs w:val="20"/>
                <w:highlight w:val="yellow"/>
              </w:rPr>
              <w:t xml:space="preserve">Yes, we are confident our plan will meet this requirement </w:t>
            </w:r>
          </w:p>
        </w:tc>
      </w:tr>
      <w:tr w:rsidR="00EB42FE" w14:paraId="2AE1352B" w14:textId="77777777">
        <w:trPr>
          <w:trHeight w:val="340"/>
        </w:trPr>
        <w:tc>
          <w:tcPr>
            <w:tcW w:w="1419" w:type="dxa"/>
            <w:vMerge/>
            <w:shd w:val="clear" w:color="auto" w:fill="FD558F"/>
            <w:vAlign w:val="center"/>
          </w:tcPr>
          <w:p w14:paraId="7E2068A3"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C5B3D5C"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439F51BA" w14:textId="77777777" w:rsidR="00EB42FE" w:rsidRDefault="00EB42FE" w:rsidP="00EB42FE">
            <w:pPr>
              <w:rPr>
                <w:rFonts w:ascii="Calibri" w:eastAsia="Calibri" w:hAnsi="Calibri" w:cs="Calibri"/>
                <w:bCs/>
                <w:sz w:val="20"/>
                <w:szCs w:val="20"/>
              </w:rPr>
            </w:pPr>
            <w:r>
              <w:rPr>
                <w:rFonts w:ascii="Calibri" w:eastAsia="Calibri" w:hAnsi="Calibri" w:cs="Calibri"/>
                <w:b/>
                <w:sz w:val="20"/>
                <w:szCs w:val="20"/>
              </w:rPr>
              <w:t>Reason for score:</w:t>
            </w:r>
            <w:r w:rsidR="00B62101">
              <w:rPr>
                <w:rFonts w:ascii="Calibri" w:eastAsia="Calibri" w:hAnsi="Calibri" w:cs="Calibri"/>
                <w:b/>
                <w:sz w:val="20"/>
                <w:szCs w:val="20"/>
              </w:rPr>
              <w:t xml:space="preserve"> </w:t>
            </w:r>
            <w:r w:rsidR="00782E51">
              <w:rPr>
                <w:rFonts w:ascii="Calibri" w:eastAsia="Calibri" w:hAnsi="Calibri" w:cs="Calibri"/>
                <w:bCs/>
                <w:sz w:val="20"/>
                <w:szCs w:val="20"/>
              </w:rPr>
              <w:t xml:space="preserve">Policies which seek to limit certain uses </w:t>
            </w:r>
            <w:r w:rsidR="00B62101" w:rsidRPr="00B62101">
              <w:rPr>
                <w:rFonts w:ascii="Calibri" w:eastAsia="Calibri" w:hAnsi="Calibri" w:cs="Calibri"/>
                <w:bCs/>
                <w:sz w:val="20"/>
                <w:szCs w:val="20"/>
              </w:rPr>
              <w:t>DM11 Houses in multiple occupation (HMO)</w:t>
            </w:r>
            <w:r w:rsidR="00B62101">
              <w:rPr>
                <w:rFonts w:ascii="Calibri" w:eastAsia="Calibri" w:hAnsi="Calibri" w:cs="Calibri"/>
                <w:bCs/>
                <w:sz w:val="20"/>
                <w:szCs w:val="20"/>
              </w:rPr>
              <w:t xml:space="preserve"> </w:t>
            </w:r>
            <w:r w:rsidR="00782E51">
              <w:rPr>
                <w:rFonts w:ascii="Calibri" w:eastAsia="Calibri" w:hAnsi="Calibri" w:cs="Calibri"/>
                <w:bCs/>
                <w:sz w:val="20"/>
                <w:szCs w:val="20"/>
              </w:rPr>
              <w:t>and DM12 Residential Conversions and Specialist Accommodation are supported by evidence and the rationale is clear in the supporting text and evidence.</w:t>
            </w:r>
          </w:p>
          <w:p w14:paraId="134DCDEA" w14:textId="17200CFF" w:rsidR="00014A26" w:rsidRDefault="00014A26" w:rsidP="00EB42FE">
            <w:pPr>
              <w:rPr>
                <w:rFonts w:ascii="Calibri" w:eastAsia="Calibri" w:hAnsi="Calibri" w:cs="Calibri"/>
                <w:b/>
                <w:sz w:val="20"/>
                <w:szCs w:val="20"/>
              </w:rPr>
            </w:pPr>
          </w:p>
        </w:tc>
      </w:tr>
      <w:tr w:rsidR="00EB42FE" w14:paraId="6FB702F9" w14:textId="77777777">
        <w:trPr>
          <w:trHeight w:val="300"/>
        </w:trPr>
        <w:tc>
          <w:tcPr>
            <w:tcW w:w="1419" w:type="dxa"/>
            <w:vMerge/>
            <w:shd w:val="clear" w:color="auto" w:fill="FD558F"/>
            <w:vAlign w:val="center"/>
          </w:tcPr>
          <w:p w14:paraId="1CC17E14"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460E755F"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33B98884" w14:textId="02A27138" w:rsidR="00EB42FE" w:rsidRDefault="00EB42FE" w:rsidP="00EB42FE">
            <w:pPr>
              <w:rPr>
                <w:rFonts w:ascii="Calibri" w:eastAsia="Calibri" w:hAnsi="Calibri" w:cs="Calibri"/>
                <w:sz w:val="20"/>
                <w:szCs w:val="20"/>
              </w:rPr>
            </w:pPr>
            <w:r>
              <w:rPr>
                <w:rFonts w:ascii="Calibri" w:eastAsia="Calibri" w:hAnsi="Calibri" w:cs="Calibri"/>
                <w:b/>
                <w:sz w:val="20"/>
                <w:szCs w:val="20"/>
              </w:rPr>
              <w:t>Implications of taking no further action:</w:t>
            </w:r>
            <w:r w:rsidR="00B62101">
              <w:rPr>
                <w:rFonts w:ascii="Calibri" w:eastAsia="Calibri" w:hAnsi="Calibri" w:cs="Calibri"/>
                <w:b/>
                <w:sz w:val="20"/>
                <w:szCs w:val="20"/>
              </w:rPr>
              <w:t xml:space="preserve"> </w:t>
            </w:r>
            <w:r w:rsidR="00B62101">
              <w:rPr>
                <w:rFonts w:ascii="Calibri" w:eastAsia="Calibri" w:hAnsi="Calibri" w:cs="Calibri"/>
                <w:bCs/>
                <w:sz w:val="20"/>
                <w:szCs w:val="20"/>
              </w:rPr>
              <w:t>N/A</w:t>
            </w:r>
          </w:p>
        </w:tc>
      </w:tr>
      <w:tr w:rsidR="00EB42FE" w14:paraId="33ADD5BE" w14:textId="77777777">
        <w:trPr>
          <w:trHeight w:val="100"/>
        </w:trPr>
        <w:tc>
          <w:tcPr>
            <w:tcW w:w="1419" w:type="dxa"/>
            <w:vMerge/>
            <w:shd w:val="clear" w:color="auto" w:fill="FD558F"/>
            <w:vAlign w:val="center"/>
          </w:tcPr>
          <w:p w14:paraId="5AF9EE2F"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41337849"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6E9A61FB" w14:textId="61EC75D0" w:rsidR="00EB42FE" w:rsidRDefault="00EB42FE" w:rsidP="00EB42FE">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r w:rsidR="00B62101">
              <w:rPr>
                <w:rFonts w:ascii="Calibri" w:eastAsia="Calibri" w:hAnsi="Calibri" w:cs="Calibri"/>
                <w:bCs/>
                <w:sz w:val="20"/>
                <w:szCs w:val="20"/>
              </w:rPr>
              <w:t xml:space="preserve"> N/A</w:t>
            </w:r>
          </w:p>
        </w:tc>
      </w:tr>
      <w:tr w:rsidR="00EB42FE" w14:paraId="3A55CF15" w14:textId="77777777">
        <w:trPr>
          <w:trHeight w:val="300"/>
        </w:trPr>
        <w:tc>
          <w:tcPr>
            <w:tcW w:w="1419" w:type="dxa"/>
            <w:vMerge/>
            <w:shd w:val="clear" w:color="auto" w:fill="FD558F"/>
            <w:vAlign w:val="center"/>
          </w:tcPr>
          <w:p w14:paraId="2EEDA1BB"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6D625640"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7093D4DA" w14:textId="3B96EF16" w:rsidR="00EB42FE" w:rsidRDefault="00EB42FE" w:rsidP="00EB42FE">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r w:rsidR="00782E51">
              <w:rPr>
                <w:rFonts w:ascii="Calibri" w:eastAsia="Calibri" w:hAnsi="Calibri" w:cs="Calibri"/>
                <w:sz w:val="20"/>
                <w:szCs w:val="20"/>
              </w:rPr>
              <w:t>Clear justification and rationale supports the policies.</w:t>
            </w:r>
          </w:p>
          <w:p w14:paraId="71D959C5" w14:textId="4A72BEDE" w:rsidR="00EB42FE" w:rsidRDefault="00EB42FE" w:rsidP="00EB42FE">
            <w:pPr>
              <w:rPr>
                <w:rFonts w:ascii="Calibri" w:eastAsia="Calibri" w:hAnsi="Calibri" w:cs="Calibri"/>
                <w:sz w:val="20"/>
                <w:szCs w:val="20"/>
              </w:rPr>
            </w:pPr>
          </w:p>
        </w:tc>
      </w:tr>
      <w:tr w:rsidR="00EB42FE" w14:paraId="47AD6B86" w14:textId="77777777">
        <w:trPr>
          <w:trHeight w:val="260"/>
        </w:trPr>
        <w:tc>
          <w:tcPr>
            <w:tcW w:w="1419" w:type="dxa"/>
            <w:vMerge w:val="restart"/>
            <w:shd w:val="clear" w:color="auto" w:fill="FD558F"/>
            <w:vAlign w:val="center"/>
          </w:tcPr>
          <w:p w14:paraId="08F61D7E"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64D61B7A" w14:textId="77777777" w:rsidR="00EB42FE" w:rsidRDefault="00EB42FE" w:rsidP="00EB42FE">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 xml:space="preserve">Is it clear that any standards proposed for development are justified and deliverable, </w:t>
            </w:r>
            <w:proofErr w:type="gramStart"/>
            <w:r>
              <w:rPr>
                <w:rFonts w:ascii="Calibri" w:eastAsia="Calibri" w:hAnsi="Calibri" w:cs="Calibri"/>
                <w:b/>
                <w:color w:val="000000"/>
                <w:sz w:val="20"/>
                <w:szCs w:val="20"/>
              </w:rPr>
              <w:t>taking into account</w:t>
            </w:r>
            <w:proofErr w:type="gramEnd"/>
            <w:r>
              <w:rPr>
                <w:rFonts w:ascii="Calibri" w:eastAsia="Calibri" w:hAnsi="Calibri" w:cs="Calibri"/>
                <w:b/>
                <w:color w:val="000000"/>
                <w:sz w:val="20"/>
                <w:szCs w:val="20"/>
              </w:rPr>
              <w:t xml:space="preserve"> the scale of the development? </w:t>
            </w:r>
          </w:p>
          <w:p w14:paraId="04E8F3B6" w14:textId="77777777" w:rsidR="00EB42FE" w:rsidRDefault="00EB42FE" w:rsidP="00EB42FE">
            <w:pPr>
              <w:pBdr>
                <w:top w:val="nil"/>
                <w:left w:val="nil"/>
                <w:bottom w:val="nil"/>
                <w:right w:val="nil"/>
                <w:between w:val="nil"/>
              </w:pBdr>
              <w:rPr>
                <w:rFonts w:ascii="Calibri" w:eastAsia="Calibri" w:hAnsi="Calibri" w:cs="Calibri"/>
                <w:b/>
                <w:sz w:val="20"/>
                <w:szCs w:val="20"/>
              </w:rPr>
            </w:pPr>
          </w:p>
          <w:p w14:paraId="77DA3F2B" w14:textId="40F640E3" w:rsidR="00EB42FE" w:rsidRDefault="00EB42FE" w:rsidP="00EB42FE">
            <w:pPr>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[For example, onsite provision of open space, optional technical standards, internal and external space standards.]</w:t>
            </w:r>
          </w:p>
        </w:tc>
        <w:tc>
          <w:tcPr>
            <w:tcW w:w="1956" w:type="dxa"/>
            <w:shd w:val="clear" w:color="auto" w:fill="BFBFBF"/>
          </w:tcPr>
          <w:p w14:paraId="0AB63B5A"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lastRenderedPageBreak/>
              <w:t>-2</w:t>
            </w:r>
          </w:p>
        </w:tc>
        <w:tc>
          <w:tcPr>
            <w:tcW w:w="1956" w:type="dxa"/>
            <w:gridSpan w:val="2"/>
            <w:shd w:val="clear" w:color="auto" w:fill="BFBFBF"/>
          </w:tcPr>
          <w:p w14:paraId="0C0FA060"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956" w:type="dxa"/>
            <w:gridSpan w:val="3"/>
            <w:shd w:val="clear" w:color="auto" w:fill="BFBFBF"/>
          </w:tcPr>
          <w:p w14:paraId="4E882A96"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956" w:type="dxa"/>
            <w:gridSpan w:val="3"/>
            <w:shd w:val="clear" w:color="auto" w:fill="BFBFBF"/>
          </w:tcPr>
          <w:p w14:paraId="58D6A0AC"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956" w:type="dxa"/>
            <w:shd w:val="clear" w:color="auto" w:fill="BFBFBF"/>
          </w:tcPr>
          <w:p w14:paraId="3CDEBAB4" w14:textId="77777777" w:rsidR="00EB42FE" w:rsidRPr="00782E51" w:rsidRDefault="00EB42FE" w:rsidP="00EB42FE">
            <w:pPr>
              <w:rPr>
                <w:rFonts w:ascii="Calibri" w:eastAsia="Calibri" w:hAnsi="Calibri" w:cs="Calibri"/>
                <w:b/>
                <w:bCs/>
                <w:sz w:val="20"/>
                <w:szCs w:val="20"/>
                <w:highlight w:val="yellow"/>
              </w:rPr>
            </w:pPr>
            <w:r w:rsidRPr="00782E51">
              <w:rPr>
                <w:rFonts w:ascii="Calibri" w:eastAsia="Calibri" w:hAnsi="Calibri" w:cs="Calibri"/>
                <w:b/>
                <w:bCs/>
                <w:sz w:val="20"/>
                <w:szCs w:val="20"/>
                <w:highlight w:val="yellow"/>
              </w:rPr>
              <w:t>+2</w:t>
            </w:r>
          </w:p>
        </w:tc>
      </w:tr>
      <w:tr w:rsidR="00EB42FE" w14:paraId="27CBEDC0" w14:textId="77777777">
        <w:trPr>
          <w:trHeight w:val="500"/>
        </w:trPr>
        <w:tc>
          <w:tcPr>
            <w:tcW w:w="1419" w:type="dxa"/>
            <w:vMerge/>
            <w:shd w:val="clear" w:color="auto" w:fill="FD558F"/>
            <w:vAlign w:val="center"/>
          </w:tcPr>
          <w:p w14:paraId="6302CF3E"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7DD55603"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7C519EC8"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62455BDC" w14:textId="6EB70AE2"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956" w:type="dxa"/>
            <w:gridSpan w:val="3"/>
            <w:shd w:val="clear" w:color="auto" w:fill="BFBFBF"/>
          </w:tcPr>
          <w:p w14:paraId="19E1F4D8"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956" w:type="dxa"/>
            <w:gridSpan w:val="3"/>
            <w:shd w:val="clear" w:color="auto" w:fill="BFBFBF"/>
          </w:tcPr>
          <w:p w14:paraId="0C7AC7DB"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1956" w:type="dxa"/>
            <w:shd w:val="clear" w:color="auto" w:fill="BFBFBF"/>
          </w:tcPr>
          <w:p w14:paraId="5D51D7AD" w14:textId="77777777" w:rsidR="00EB42FE" w:rsidRPr="00782E51" w:rsidRDefault="00EB42FE" w:rsidP="00EB42FE">
            <w:pPr>
              <w:rPr>
                <w:rFonts w:ascii="Calibri" w:eastAsia="Calibri" w:hAnsi="Calibri" w:cs="Calibri"/>
                <w:sz w:val="20"/>
                <w:szCs w:val="20"/>
                <w:highlight w:val="yellow"/>
              </w:rPr>
            </w:pPr>
            <w:r w:rsidRPr="00782E51">
              <w:rPr>
                <w:rFonts w:ascii="Calibri" w:eastAsia="Calibri" w:hAnsi="Calibri" w:cs="Calibri"/>
                <w:b/>
                <w:bCs/>
                <w:sz w:val="20"/>
                <w:szCs w:val="20"/>
                <w:highlight w:val="yellow"/>
              </w:rPr>
              <w:t xml:space="preserve">Yes, we are confident our plan will meet this </w:t>
            </w:r>
            <w:r w:rsidRPr="00782E51">
              <w:rPr>
                <w:rFonts w:ascii="Calibri" w:eastAsia="Calibri" w:hAnsi="Calibri" w:cs="Calibri"/>
                <w:b/>
                <w:bCs/>
                <w:sz w:val="20"/>
                <w:szCs w:val="20"/>
                <w:highlight w:val="yellow"/>
              </w:rPr>
              <w:lastRenderedPageBreak/>
              <w:t xml:space="preserve">requirement </w:t>
            </w:r>
          </w:p>
        </w:tc>
      </w:tr>
      <w:tr w:rsidR="00EB42FE" w14:paraId="5EBCD1CB" w14:textId="77777777">
        <w:trPr>
          <w:trHeight w:val="340"/>
        </w:trPr>
        <w:tc>
          <w:tcPr>
            <w:tcW w:w="1419" w:type="dxa"/>
            <w:vMerge/>
            <w:shd w:val="clear" w:color="auto" w:fill="FD558F"/>
            <w:vAlign w:val="center"/>
          </w:tcPr>
          <w:p w14:paraId="556CB9C9"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47204875"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29EB1FB3" w14:textId="5612E62C" w:rsidR="00EB42FE" w:rsidRDefault="00EB42FE" w:rsidP="00EB42FE">
            <w:pPr>
              <w:rPr>
                <w:rFonts w:ascii="Calibri" w:eastAsia="Calibri" w:hAnsi="Calibri" w:cs="Calibri"/>
                <w:bCs/>
                <w:sz w:val="20"/>
                <w:szCs w:val="20"/>
              </w:rPr>
            </w:pPr>
            <w:r>
              <w:rPr>
                <w:rFonts w:ascii="Calibri" w:eastAsia="Calibri" w:hAnsi="Calibri" w:cs="Calibri"/>
                <w:b/>
                <w:sz w:val="20"/>
                <w:szCs w:val="20"/>
              </w:rPr>
              <w:t>Reason for score:</w:t>
            </w:r>
            <w:r w:rsidR="00EA3B0D" w:rsidRPr="00B62101">
              <w:rPr>
                <w:rFonts w:ascii="Calibri" w:eastAsia="Calibri" w:hAnsi="Calibri" w:cs="Calibri"/>
                <w:bCs/>
                <w:sz w:val="20"/>
                <w:szCs w:val="20"/>
              </w:rPr>
              <w:t xml:space="preserve"> </w:t>
            </w:r>
            <w:r w:rsidR="00782E51">
              <w:rPr>
                <w:rFonts w:ascii="Calibri" w:eastAsia="Calibri" w:hAnsi="Calibri" w:cs="Calibri"/>
                <w:bCs/>
                <w:sz w:val="20"/>
                <w:szCs w:val="20"/>
              </w:rPr>
              <w:t xml:space="preserve">Justification for the residential standards proposed are set out in a </w:t>
            </w:r>
            <w:r w:rsidR="00EA3B0D" w:rsidRPr="00B62101">
              <w:rPr>
                <w:rFonts w:ascii="Calibri" w:eastAsia="Calibri" w:hAnsi="Calibri" w:cs="Calibri"/>
                <w:bCs/>
                <w:sz w:val="20"/>
                <w:szCs w:val="20"/>
              </w:rPr>
              <w:t>Standards for Residential Development</w:t>
            </w:r>
            <w:r w:rsidR="00782E51">
              <w:rPr>
                <w:rFonts w:ascii="Calibri" w:eastAsia="Calibri" w:hAnsi="Calibri" w:cs="Calibri"/>
                <w:bCs/>
                <w:sz w:val="20"/>
                <w:szCs w:val="20"/>
              </w:rPr>
              <w:t xml:space="preserve"> </w:t>
            </w:r>
            <w:r w:rsidR="00EA3B0D" w:rsidRPr="00B62101">
              <w:rPr>
                <w:rFonts w:ascii="Calibri" w:eastAsia="Calibri" w:hAnsi="Calibri" w:cs="Calibri"/>
                <w:bCs/>
                <w:sz w:val="20"/>
                <w:szCs w:val="20"/>
              </w:rPr>
              <w:t>Topic paper</w:t>
            </w:r>
            <w:r w:rsidR="00290A35">
              <w:rPr>
                <w:rFonts w:ascii="Calibri" w:eastAsia="Calibri" w:hAnsi="Calibri" w:cs="Calibri"/>
                <w:bCs/>
                <w:sz w:val="20"/>
                <w:szCs w:val="20"/>
              </w:rPr>
              <w:t xml:space="preserve"> and </w:t>
            </w:r>
            <w:r w:rsidR="00782E51">
              <w:rPr>
                <w:rFonts w:ascii="Calibri" w:eastAsia="Calibri" w:hAnsi="Calibri" w:cs="Calibri"/>
                <w:bCs/>
                <w:sz w:val="20"/>
                <w:szCs w:val="20"/>
              </w:rPr>
              <w:t xml:space="preserve">supported by an independent Financial Viability Assessment (FVA) of the </w:t>
            </w:r>
            <w:r w:rsidR="00290A35">
              <w:rPr>
                <w:rFonts w:ascii="Calibri" w:eastAsia="Calibri" w:hAnsi="Calibri" w:cs="Calibri"/>
                <w:bCs/>
                <w:sz w:val="20"/>
                <w:szCs w:val="20"/>
              </w:rPr>
              <w:t>DMB</w:t>
            </w:r>
            <w:r w:rsidR="00782E51">
              <w:rPr>
                <w:rFonts w:ascii="Calibri" w:eastAsia="Calibri" w:hAnsi="Calibri" w:cs="Calibri"/>
                <w:bCs/>
                <w:sz w:val="20"/>
                <w:szCs w:val="20"/>
              </w:rPr>
              <w:t>.</w:t>
            </w:r>
          </w:p>
          <w:p w14:paraId="3C8894AF" w14:textId="520F2429" w:rsidR="00014A26" w:rsidRDefault="00014A26" w:rsidP="00EB42FE">
            <w:pPr>
              <w:rPr>
                <w:rFonts w:ascii="Calibri" w:eastAsia="Calibri" w:hAnsi="Calibri" w:cs="Calibri"/>
                <w:b/>
                <w:sz w:val="20"/>
                <w:szCs w:val="20"/>
              </w:rPr>
            </w:pPr>
          </w:p>
        </w:tc>
      </w:tr>
      <w:tr w:rsidR="00EB42FE" w14:paraId="144CB991" w14:textId="77777777">
        <w:trPr>
          <w:trHeight w:val="300"/>
        </w:trPr>
        <w:tc>
          <w:tcPr>
            <w:tcW w:w="1419" w:type="dxa"/>
            <w:vMerge/>
            <w:shd w:val="clear" w:color="auto" w:fill="FD558F"/>
            <w:vAlign w:val="center"/>
          </w:tcPr>
          <w:p w14:paraId="0CC938E2"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1E97EB4E"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452AC177" w14:textId="46596FC5" w:rsidR="00EB42FE" w:rsidRDefault="00EB42FE" w:rsidP="00EB42FE">
            <w:pPr>
              <w:rPr>
                <w:rFonts w:ascii="Calibri" w:eastAsia="Calibri" w:hAnsi="Calibri" w:cs="Calibri"/>
                <w:sz w:val="20"/>
                <w:szCs w:val="20"/>
              </w:rPr>
            </w:pPr>
            <w:r>
              <w:rPr>
                <w:rFonts w:ascii="Calibri" w:eastAsia="Calibri" w:hAnsi="Calibri" w:cs="Calibri"/>
                <w:b/>
                <w:sz w:val="20"/>
                <w:szCs w:val="20"/>
              </w:rPr>
              <w:t>Implications of taking no further action:</w:t>
            </w:r>
            <w:r w:rsidR="00EA3B0D">
              <w:rPr>
                <w:rFonts w:ascii="Calibri" w:eastAsia="Calibri" w:hAnsi="Calibri" w:cs="Calibri"/>
                <w:bCs/>
                <w:sz w:val="20"/>
                <w:szCs w:val="20"/>
              </w:rPr>
              <w:t xml:space="preserve"> N/A</w:t>
            </w:r>
          </w:p>
        </w:tc>
      </w:tr>
      <w:tr w:rsidR="00EB42FE" w14:paraId="6F325B40" w14:textId="77777777">
        <w:trPr>
          <w:trHeight w:val="100"/>
        </w:trPr>
        <w:tc>
          <w:tcPr>
            <w:tcW w:w="1419" w:type="dxa"/>
            <w:vMerge/>
            <w:shd w:val="clear" w:color="auto" w:fill="FD558F"/>
            <w:vAlign w:val="center"/>
          </w:tcPr>
          <w:p w14:paraId="5E77A027"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2E47E604"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174FE5DF" w14:textId="58C8C5D0" w:rsidR="00EB42FE" w:rsidRDefault="00EB42FE" w:rsidP="00EB42FE">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r w:rsidR="00EA3B0D">
              <w:rPr>
                <w:rFonts w:ascii="Calibri" w:eastAsia="Calibri" w:hAnsi="Calibri" w:cs="Calibri"/>
                <w:bCs/>
                <w:sz w:val="20"/>
                <w:szCs w:val="20"/>
              </w:rPr>
              <w:t xml:space="preserve"> N/A</w:t>
            </w:r>
          </w:p>
        </w:tc>
      </w:tr>
      <w:tr w:rsidR="00EB42FE" w14:paraId="55EA5B46" w14:textId="77777777">
        <w:trPr>
          <w:trHeight w:val="300"/>
        </w:trPr>
        <w:tc>
          <w:tcPr>
            <w:tcW w:w="1419" w:type="dxa"/>
            <w:vMerge/>
            <w:shd w:val="clear" w:color="auto" w:fill="FD558F"/>
            <w:vAlign w:val="center"/>
          </w:tcPr>
          <w:p w14:paraId="79E38BC6"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29762FEE"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087B5379" w14:textId="6CE00F28" w:rsidR="00EB42FE" w:rsidRPr="00290A35" w:rsidRDefault="00EB42FE" w:rsidP="00EB42FE">
            <w:pPr>
              <w:rPr>
                <w:rFonts w:ascii="Calibri" w:eastAsia="Calibri" w:hAnsi="Calibri" w:cs="Calibri"/>
                <w:bCs/>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r w:rsidR="00290A35">
              <w:rPr>
                <w:rFonts w:ascii="Calibri" w:eastAsia="Calibri" w:hAnsi="Calibri" w:cs="Calibri"/>
                <w:sz w:val="20"/>
                <w:szCs w:val="20"/>
              </w:rPr>
              <w:t xml:space="preserve">The residential standards set out in Policy DM10 </w:t>
            </w:r>
            <w:r w:rsidR="00290A35" w:rsidRPr="00290A35">
              <w:rPr>
                <w:rFonts w:ascii="Calibri" w:eastAsia="Calibri" w:hAnsi="Calibri" w:cs="Calibri"/>
                <w:bCs/>
                <w:color w:val="000000"/>
                <w:sz w:val="20"/>
                <w:szCs w:val="20"/>
              </w:rPr>
              <w:t>are justified and deliverable</w:t>
            </w:r>
            <w:r w:rsidR="00290A35">
              <w:rPr>
                <w:rFonts w:ascii="Calibri" w:eastAsia="Calibri" w:hAnsi="Calibri" w:cs="Calibri"/>
                <w:bCs/>
                <w:color w:val="000000"/>
                <w:sz w:val="20"/>
                <w:szCs w:val="20"/>
              </w:rPr>
              <w:t xml:space="preserve"> as evidenced </w:t>
            </w:r>
            <w:r w:rsidR="00FD59C8">
              <w:rPr>
                <w:rFonts w:ascii="Calibri" w:eastAsia="Calibri" w:hAnsi="Calibri" w:cs="Calibri"/>
                <w:bCs/>
                <w:color w:val="000000"/>
                <w:sz w:val="20"/>
                <w:szCs w:val="20"/>
              </w:rPr>
              <w:t xml:space="preserve">by </w:t>
            </w:r>
            <w:r w:rsidR="00290A35">
              <w:rPr>
                <w:rFonts w:ascii="Calibri" w:eastAsia="Calibri" w:hAnsi="Calibri" w:cs="Calibri"/>
                <w:bCs/>
                <w:color w:val="000000"/>
                <w:sz w:val="20"/>
                <w:szCs w:val="20"/>
              </w:rPr>
              <w:t xml:space="preserve">the </w:t>
            </w:r>
            <w:r w:rsidR="00290A35" w:rsidRPr="00B62101">
              <w:rPr>
                <w:rFonts w:ascii="Calibri" w:eastAsia="Calibri" w:hAnsi="Calibri" w:cs="Calibri"/>
                <w:bCs/>
                <w:sz w:val="20"/>
                <w:szCs w:val="20"/>
              </w:rPr>
              <w:t>DM10 Standards for Residential Development Topic paper</w:t>
            </w:r>
            <w:r w:rsidR="00290A35">
              <w:rPr>
                <w:rFonts w:ascii="Calibri" w:eastAsia="Calibri" w:hAnsi="Calibri" w:cs="Calibri"/>
                <w:bCs/>
                <w:sz w:val="20"/>
                <w:szCs w:val="20"/>
              </w:rPr>
              <w:t xml:space="preserve"> and </w:t>
            </w:r>
            <w:r w:rsidR="00782E51">
              <w:rPr>
                <w:rFonts w:ascii="Calibri" w:eastAsia="Calibri" w:hAnsi="Calibri" w:cs="Calibri"/>
                <w:bCs/>
                <w:sz w:val="20"/>
                <w:szCs w:val="20"/>
              </w:rPr>
              <w:t>the FVA</w:t>
            </w:r>
            <w:r w:rsidR="00290A35">
              <w:rPr>
                <w:rFonts w:ascii="Calibri" w:eastAsia="Calibri" w:hAnsi="Calibri" w:cs="Calibri"/>
                <w:bCs/>
                <w:sz w:val="20"/>
                <w:szCs w:val="20"/>
              </w:rPr>
              <w:t>.</w:t>
            </w:r>
          </w:p>
          <w:p w14:paraId="5D8F1A21" w14:textId="77777777" w:rsidR="00EB42FE" w:rsidRDefault="00EB42FE" w:rsidP="00EB42FE">
            <w:pPr>
              <w:rPr>
                <w:rFonts w:ascii="Calibri" w:eastAsia="Calibri" w:hAnsi="Calibri" w:cs="Calibri"/>
                <w:sz w:val="20"/>
                <w:szCs w:val="20"/>
              </w:rPr>
            </w:pPr>
          </w:p>
        </w:tc>
      </w:tr>
      <w:tr w:rsidR="00EB42FE" w14:paraId="79F1306D" w14:textId="77777777" w:rsidTr="00FC7586">
        <w:trPr>
          <w:trHeight w:val="260"/>
        </w:trPr>
        <w:tc>
          <w:tcPr>
            <w:tcW w:w="1419" w:type="dxa"/>
            <w:shd w:val="clear" w:color="auto" w:fill="FF0000"/>
            <w:vAlign w:val="center"/>
          </w:tcPr>
          <w:p w14:paraId="1ABC6CDD" w14:textId="77777777" w:rsidR="00EB42FE" w:rsidRDefault="00EB42FE" w:rsidP="00EB42FE">
            <w:pPr>
              <w:pBdr>
                <w:top w:val="nil"/>
                <w:left w:val="nil"/>
                <w:bottom w:val="nil"/>
                <w:right w:val="nil"/>
                <w:between w:val="nil"/>
              </w:pBdr>
              <w:spacing w:after="200" w:line="276" w:lineRule="auto"/>
              <w:ind w:left="720" w:hanging="360"/>
              <w:rPr>
                <w:rFonts w:ascii="Calibri" w:eastAsia="Calibri" w:hAnsi="Calibri" w:cs="Calibri"/>
                <w:b/>
                <w:color w:val="000000"/>
                <w:sz w:val="20"/>
                <w:szCs w:val="20"/>
              </w:rPr>
            </w:pPr>
          </w:p>
        </w:tc>
        <w:tc>
          <w:tcPr>
            <w:tcW w:w="13749" w:type="dxa"/>
            <w:gridSpan w:val="11"/>
            <w:shd w:val="clear" w:color="auto" w:fill="FF0000"/>
            <w:vAlign w:val="center"/>
          </w:tcPr>
          <w:p w14:paraId="49A92B5B"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Deliverability</w:t>
            </w:r>
          </w:p>
        </w:tc>
      </w:tr>
      <w:tr w:rsidR="00EB42FE" w14:paraId="3BDD036B" w14:textId="77777777" w:rsidTr="00B57DFE">
        <w:trPr>
          <w:trHeight w:val="260"/>
        </w:trPr>
        <w:tc>
          <w:tcPr>
            <w:tcW w:w="1419" w:type="dxa"/>
            <w:vMerge w:val="restart"/>
            <w:shd w:val="clear" w:color="auto" w:fill="FF0000"/>
            <w:vAlign w:val="center"/>
          </w:tcPr>
          <w:p w14:paraId="34DBB4CB"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6BB39880" w14:textId="02386ECA" w:rsidR="00EB42FE" w:rsidRDefault="00EB42FE" w:rsidP="00EB42FE">
            <w:pPr>
              <w:rPr>
                <w:rFonts w:ascii="Calibri" w:eastAsia="Calibri" w:hAnsi="Calibri" w:cs="Calibri"/>
                <w:b/>
                <w:sz w:val="20"/>
                <w:szCs w:val="20"/>
              </w:rPr>
            </w:pPr>
            <w:r>
              <w:rPr>
                <w:rFonts w:ascii="Calibri" w:eastAsia="Calibri" w:hAnsi="Calibri" w:cs="Calibri"/>
                <w:b/>
                <w:color w:val="000000"/>
                <w:sz w:val="20"/>
                <w:szCs w:val="20"/>
              </w:rPr>
              <w:t xml:space="preserve">Has the viability of the </w:t>
            </w:r>
            <w:r w:rsidR="0015748F">
              <w:rPr>
                <w:rFonts w:ascii="Calibri" w:eastAsia="Calibri" w:hAnsi="Calibri" w:cs="Calibri"/>
                <w:b/>
                <w:sz w:val="20"/>
                <w:szCs w:val="20"/>
              </w:rPr>
              <w:t>local plan policies update</w:t>
            </w:r>
            <w:r>
              <w:rPr>
                <w:rFonts w:ascii="Calibri" w:eastAsia="Calibri" w:hAnsi="Calibri" w:cs="Calibri"/>
                <w:b/>
                <w:color w:val="000000"/>
                <w:sz w:val="20"/>
                <w:szCs w:val="20"/>
              </w:rPr>
              <w:t xml:space="preserve"> been suitably tested </w:t>
            </w:r>
            <w:r>
              <w:rPr>
                <w:rFonts w:ascii="Calibri" w:eastAsia="Calibri" w:hAnsi="Calibri" w:cs="Calibri"/>
                <w:b/>
                <w:sz w:val="20"/>
                <w:szCs w:val="20"/>
              </w:rPr>
              <w:t>and does this testing</w:t>
            </w:r>
            <w:r>
              <w:rPr>
                <w:rFonts w:ascii="Calibri" w:eastAsia="Calibri" w:hAnsi="Calibri" w:cs="Calibri"/>
                <w:b/>
                <w:color w:val="000000"/>
                <w:sz w:val="20"/>
                <w:szCs w:val="20"/>
              </w:rPr>
              <w:t xml:space="preserve"> cover all requirements including in respect of any required standards, affordable housing provision and transport and other infrastructure needs and if relevant the implications of CIL?   </w:t>
            </w:r>
          </w:p>
        </w:tc>
        <w:tc>
          <w:tcPr>
            <w:tcW w:w="1956" w:type="dxa"/>
            <w:shd w:val="clear" w:color="auto" w:fill="BFBFBF"/>
          </w:tcPr>
          <w:p w14:paraId="63EE4EA6"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484C22BA"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2BDD0D0B"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5A4A1FCF"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68B3269B" w14:textId="77777777" w:rsidR="00EB42FE" w:rsidRPr="00782E51" w:rsidRDefault="00EB42FE" w:rsidP="00EB42FE">
            <w:pPr>
              <w:rPr>
                <w:rFonts w:ascii="Calibri" w:eastAsia="Calibri" w:hAnsi="Calibri" w:cs="Calibri"/>
                <w:sz w:val="20"/>
                <w:szCs w:val="20"/>
                <w:highlight w:val="yellow"/>
              </w:rPr>
            </w:pPr>
            <w:r w:rsidRPr="00782E51">
              <w:rPr>
                <w:rFonts w:ascii="Calibri" w:eastAsia="Calibri" w:hAnsi="Calibri" w:cs="Calibri"/>
                <w:sz w:val="20"/>
                <w:szCs w:val="20"/>
                <w:highlight w:val="yellow"/>
              </w:rPr>
              <w:t>+2</w:t>
            </w:r>
          </w:p>
        </w:tc>
      </w:tr>
      <w:tr w:rsidR="00EB42FE" w14:paraId="706BAC80" w14:textId="77777777" w:rsidTr="00B57DFE">
        <w:trPr>
          <w:trHeight w:val="500"/>
        </w:trPr>
        <w:tc>
          <w:tcPr>
            <w:tcW w:w="1419" w:type="dxa"/>
            <w:vMerge/>
            <w:shd w:val="clear" w:color="auto" w:fill="FF0000"/>
            <w:vAlign w:val="center"/>
          </w:tcPr>
          <w:p w14:paraId="28D8E40F"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23B1D22B"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77D8705E"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455BC18E" w14:textId="0A222D0E"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6C1D44B7"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39E22268"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334EC86C" w14:textId="77777777" w:rsidR="00EB42FE" w:rsidRPr="00782E51" w:rsidRDefault="00EB42FE" w:rsidP="00EB42FE">
            <w:pPr>
              <w:rPr>
                <w:rFonts w:ascii="Calibri" w:eastAsia="Calibri" w:hAnsi="Calibri" w:cs="Calibri"/>
                <w:sz w:val="20"/>
                <w:szCs w:val="20"/>
                <w:highlight w:val="yellow"/>
              </w:rPr>
            </w:pPr>
            <w:r w:rsidRPr="00782E51">
              <w:rPr>
                <w:rFonts w:ascii="Calibri" w:eastAsia="Calibri" w:hAnsi="Calibri" w:cs="Calibri"/>
                <w:sz w:val="20"/>
                <w:szCs w:val="20"/>
                <w:highlight w:val="yellow"/>
              </w:rPr>
              <w:t xml:space="preserve">Yes, we are confident our plan will meet this requirement </w:t>
            </w:r>
          </w:p>
        </w:tc>
      </w:tr>
      <w:tr w:rsidR="00EB42FE" w14:paraId="0A547C77" w14:textId="77777777">
        <w:trPr>
          <w:trHeight w:val="340"/>
        </w:trPr>
        <w:tc>
          <w:tcPr>
            <w:tcW w:w="1419" w:type="dxa"/>
            <w:vMerge/>
            <w:shd w:val="clear" w:color="auto" w:fill="FF0000"/>
            <w:vAlign w:val="center"/>
          </w:tcPr>
          <w:p w14:paraId="6DC59F76"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51836089"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6C6B294F" w14:textId="484DCAC5" w:rsidR="00EB42FE" w:rsidRDefault="00EB42FE" w:rsidP="00EB42FE">
            <w:pPr>
              <w:rPr>
                <w:rFonts w:ascii="Calibri" w:eastAsia="Calibri" w:hAnsi="Calibri" w:cs="Calibri"/>
                <w:bCs/>
                <w:sz w:val="20"/>
                <w:szCs w:val="20"/>
              </w:rPr>
            </w:pPr>
            <w:r>
              <w:rPr>
                <w:rFonts w:ascii="Calibri" w:eastAsia="Calibri" w:hAnsi="Calibri" w:cs="Calibri"/>
                <w:b/>
                <w:sz w:val="20"/>
                <w:szCs w:val="20"/>
              </w:rPr>
              <w:t>Reason for score:</w:t>
            </w:r>
            <w:r w:rsidR="00B5496D">
              <w:rPr>
                <w:rFonts w:ascii="Calibri" w:eastAsia="Calibri" w:hAnsi="Calibri" w:cs="Calibri"/>
                <w:b/>
                <w:sz w:val="20"/>
                <w:szCs w:val="20"/>
              </w:rPr>
              <w:t xml:space="preserve"> </w:t>
            </w:r>
            <w:r w:rsidR="00782E51">
              <w:rPr>
                <w:rFonts w:ascii="Calibri" w:eastAsia="Calibri" w:hAnsi="Calibri" w:cs="Calibri"/>
                <w:bCs/>
                <w:sz w:val="20"/>
                <w:szCs w:val="20"/>
              </w:rPr>
              <w:t xml:space="preserve">A Financial </w:t>
            </w:r>
            <w:r w:rsidR="00FD59C8" w:rsidRPr="00FD59C8">
              <w:rPr>
                <w:rFonts w:ascii="Calibri" w:eastAsia="Calibri" w:hAnsi="Calibri" w:cs="Calibri"/>
                <w:bCs/>
                <w:sz w:val="20"/>
                <w:szCs w:val="20"/>
              </w:rPr>
              <w:t>V</w:t>
            </w:r>
            <w:r w:rsidR="00B5496D">
              <w:rPr>
                <w:rFonts w:ascii="Calibri" w:eastAsia="Calibri" w:hAnsi="Calibri" w:cs="Calibri"/>
                <w:bCs/>
                <w:sz w:val="20"/>
                <w:szCs w:val="20"/>
              </w:rPr>
              <w:t xml:space="preserve">iability </w:t>
            </w:r>
            <w:r w:rsidR="00782E51">
              <w:rPr>
                <w:rFonts w:ascii="Calibri" w:eastAsia="Calibri" w:hAnsi="Calibri" w:cs="Calibri"/>
                <w:bCs/>
                <w:sz w:val="20"/>
                <w:szCs w:val="20"/>
              </w:rPr>
              <w:t>A</w:t>
            </w:r>
            <w:r w:rsidR="00B5496D">
              <w:rPr>
                <w:rFonts w:ascii="Calibri" w:eastAsia="Calibri" w:hAnsi="Calibri" w:cs="Calibri"/>
                <w:bCs/>
                <w:sz w:val="20"/>
                <w:szCs w:val="20"/>
              </w:rPr>
              <w:t xml:space="preserve">ssessment </w:t>
            </w:r>
            <w:r w:rsidR="00782E51">
              <w:rPr>
                <w:rFonts w:ascii="Calibri" w:eastAsia="Calibri" w:hAnsi="Calibri" w:cs="Calibri"/>
                <w:bCs/>
                <w:sz w:val="20"/>
                <w:szCs w:val="20"/>
              </w:rPr>
              <w:t xml:space="preserve">(FVA) </w:t>
            </w:r>
            <w:r w:rsidR="00FD59C8">
              <w:rPr>
                <w:rFonts w:ascii="Calibri" w:eastAsia="Calibri" w:hAnsi="Calibri" w:cs="Calibri"/>
                <w:bCs/>
                <w:sz w:val="20"/>
                <w:szCs w:val="20"/>
              </w:rPr>
              <w:t xml:space="preserve">of the DMB </w:t>
            </w:r>
            <w:r w:rsidR="00B5496D">
              <w:rPr>
                <w:rFonts w:ascii="Calibri" w:eastAsia="Calibri" w:hAnsi="Calibri" w:cs="Calibri"/>
                <w:bCs/>
                <w:sz w:val="20"/>
                <w:szCs w:val="20"/>
              </w:rPr>
              <w:t>has been undertaken by independent specialist consultants.</w:t>
            </w:r>
            <w:r w:rsidR="00465355">
              <w:rPr>
                <w:rFonts w:ascii="Calibri" w:eastAsia="Calibri" w:hAnsi="Calibri" w:cs="Calibri"/>
                <w:bCs/>
                <w:sz w:val="20"/>
                <w:szCs w:val="20"/>
              </w:rPr>
              <w:t xml:space="preserve"> The </w:t>
            </w:r>
            <w:r w:rsidR="00782E51">
              <w:rPr>
                <w:rFonts w:ascii="Calibri" w:eastAsia="Calibri" w:hAnsi="Calibri" w:cs="Calibri"/>
                <w:bCs/>
                <w:sz w:val="20"/>
                <w:szCs w:val="20"/>
              </w:rPr>
              <w:t>FVA</w:t>
            </w:r>
            <w:r w:rsidR="00465355">
              <w:rPr>
                <w:rFonts w:ascii="Calibri" w:eastAsia="Calibri" w:hAnsi="Calibri" w:cs="Calibri"/>
                <w:bCs/>
                <w:sz w:val="20"/>
                <w:szCs w:val="20"/>
              </w:rPr>
              <w:t xml:space="preserve"> Report has been submitted as evidence to support the DMB. </w:t>
            </w:r>
            <w:r w:rsidR="00782E51">
              <w:rPr>
                <w:rFonts w:ascii="Calibri" w:eastAsia="Calibri" w:hAnsi="Calibri" w:cs="Calibri"/>
                <w:bCs/>
                <w:sz w:val="20"/>
                <w:szCs w:val="20"/>
              </w:rPr>
              <w:t>It covers all policy requirements including standards, affordable housing, other infrastructure needs and CIL.</w:t>
            </w:r>
          </w:p>
          <w:p w14:paraId="381B4C8D" w14:textId="17CB46E3" w:rsidR="00FD59C8" w:rsidRPr="00B5496D" w:rsidRDefault="00FD59C8" w:rsidP="00EB42FE">
            <w:pPr>
              <w:rPr>
                <w:rFonts w:ascii="Calibri" w:eastAsia="Calibri" w:hAnsi="Calibri" w:cs="Calibri"/>
                <w:bCs/>
                <w:sz w:val="20"/>
                <w:szCs w:val="20"/>
              </w:rPr>
            </w:pPr>
          </w:p>
        </w:tc>
      </w:tr>
      <w:tr w:rsidR="00EB42FE" w14:paraId="51206AD7" w14:textId="77777777">
        <w:trPr>
          <w:trHeight w:val="300"/>
        </w:trPr>
        <w:tc>
          <w:tcPr>
            <w:tcW w:w="1419" w:type="dxa"/>
            <w:vMerge/>
            <w:shd w:val="clear" w:color="auto" w:fill="FF0000"/>
            <w:vAlign w:val="center"/>
          </w:tcPr>
          <w:p w14:paraId="6637A065"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7F11213F"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4F3576EE" w14:textId="0E4A0FF5" w:rsidR="00EB42FE" w:rsidRDefault="00EB42FE" w:rsidP="00EB42FE">
            <w:pPr>
              <w:rPr>
                <w:rFonts w:ascii="Calibri" w:eastAsia="Calibri" w:hAnsi="Calibri" w:cs="Calibri"/>
                <w:sz w:val="20"/>
                <w:szCs w:val="20"/>
              </w:rPr>
            </w:pPr>
            <w:r>
              <w:rPr>
                <w:rFonts w:ascii="Calibri" w:eastAsia="Calibri" w:hAnsi="Calibri" w:cs="Calibri"/>
                <w:b/>
                <w:sz w:val="20"/>
                <w:szCs w:val="20"/>
              </w:rPr>
              <w:t>Implications of taking no further action:</w:t>
            </w:r>
            <w:r w:rsidR="00B5496D">
              <w:rPr>
                <w:rFonts w:ascii="Calibri" w:eastAsia="Calibri" w:hAnsi="Calibri" w:cs="Calibri"/>
                <w:b/>
                <w:sz w:val="20"/>
                <w:szCs w:val="20"/>
              </w:rPr>
              <w:t xml:space="preserve"> </w:t>
            </w:r>
            <w:r w:rsidR="00B5496D">
              <w:rPr>
                <w:rFonts w:ascii="Calibri" w:eastAsia="Calibri" w:hAnsi="Calibri" w:cs="Calibri"/>
                <w:bCs/>
                <w:sz w:val="20"/>
                <w:szCs w:val="20"/>
              </w:rPr>
              <w:t>N/A</w:t>
            </w:r>
          </w:p>
        </w:tc>
      </w:tr>
      <w:tr w:rsidR="00EB42FE" w14:paraId="7F1172A0" w14:textId="77777777">
        <w:trPr>
          <w:trHeight w:val="100"/>
        </w:trPr>
        <w:tc>
          <w:tcPr>
            <w:tcW w:w="1419" w:type="dxa"/>
            <w:vMerge/>
            <w:shd w:val="clear" w:color="auto" w:fill="FF0000"/>
            <w:vAlign w:val="center"/>
          </w:tcPr>
          <w:p w14:paraId="63AFA6E6"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64A2BBDD"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520E0638" w14:textId="683B4707" w:rsidR="00EB42FE" w:rsidRDefault="00EB42FE" w:rsidP="00EB42FE">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r w:rsidR="00B5496D">
              <w:rPr>
                <w:rFonts w:ascii="Calibri" w:eastAsia="Calibri" w:hAnsi="Calibri" w:cs="Calibri"/>
                <w:bCs/>
                <w:sz w:val="20"/>
                <w:szCs w:val="20"/>
              </w:rPr>
              <w:t xml:space="preserve"> N/A</w:t>
            </w:r>
          </w:p>
        </w:tc>
      </w:tr>
      <w:tr w:rsidR="00EB42FE" w14:paraId="3DD0561F" w14:textId="77777777">
        <w:trPr>
          <w:trHeight w:val="300"/>
        </w:trPr>
        <w:tc>
          <w:tcPr>
            <w:tcW w:w="1419" w:type="dxa"/>
            <w:vMerge/>
            <w:shd w:val="clear" w:color="auto" w:fill="FF0000"/>
            <w:vAlign w:val="center"/>
          </w:tcPr>
          <w:p w14:paraId="5B674D9F"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2519C360"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0B3AE03A" w14:textId="36D9C5C2" w:rsidR="00EB42FE" w:rsidRPr="00B5496D" w:rsidRDefault="00EB42FE" w:rsidP="00EB42FE">
            <w:pPr>
              <w:rPr>
                <w:rFonts w:ascii="Calibri" w:eastAsia="Calibri" w:hAnsi="Calibri" w:cs="Calibri"/>
                <w:bCs/>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r w:rsidR="00B5496D" w:rsidRPr="00B5496D">
              <w:rPr>
                <w:rFonts w:ascii="Calibri" w:eastAsia="Calibri" w:hAnsi="Calibri" w:cs="Calibri"/>
                <w:bCs/>
                <w:color w:val="000000"/>
                <w:sz w:val="20"/>
                <w:szCs w:val="20"/>
              </w:rPr>
              <w:t xml:space="preserve">The viability of the </w:t>
            </w:r>
            <w:r w:rsidR="00B5496D">
              <w:rPr>
                <w:rFonts w:ascii="Calibri" w:eastAsia="Calibri" w:hAnsi="Calibri" w:cs="Calibri"/>
                <w:bCs/>
                <w:sz w:val="20"/>
                <w:szCs w:val="20"/>
              </w:rPr>
              <w:t>DMB policies has</w:t>
            </w:r>
            <w:r w:rsidR="00B5496D" w:rsidRPr="00B5496D">
              <w:rPr>
                <w:rFonts w:ascii="Calibri" w:eastAsia="Calibri" w:hAnsi="Calibri" w:cs="Calibri"/>
                <w:bCs/>
                <w:color w:val="000000"/>
                <w:sz w:val="20"/>
                <w:szCs w:val="20"/>
              </w:rPr>
              <w:t xml:space="preserve"> been suitably tested</w:t>
            </w:r>
            <w:r w:rsidR="00465355">
              <w:rPr>
                <w:rFonts w:ascii="Calibri" w:eastAsia="Calibri" w:hAnsi="Calibri" w:cs="Calibri"/>
                <w:bCs/>
                <w:color w:val="000000"/>
                <w:sz w:val="20"/>
                <w:szCs w:val="20"/>
              </w:rPr>
              <w:t>.</w:t>
            </w:r>
          </w:p>
          <w:p w14:paraId="153C1A79" w14:textId="521859D3" w:rsidR="00EB42FE" w:rsidRDefault="00EB42FE" w:rsidP="00EB42FE">
            <w:pPr>
              <w:rPr>
                <w:rFonts w:ascii="Calibri" w:eastAsia="Calibri" w:hAnsi="Calibri" w:cs="Calibri"/>
                <w:sz w:val="20"/>
                <w:szCs w:val="20"/>
              </w:rPr>
            </w:pPr>
          </w:p>
        </w:tc>
      </w:tr>
      <w:tr w:rsidR="00EB42FE" w14:paraId="2B96EADD" w14:textId="77777777" w:rsidTr="00B57DFE">
        <w:trPr>
          <w:trHeight w:val="260"/>
        </w:trPr>
        <w:tc>
          <w:tcPr>
            <w:tcW w:w="1419" w:type="dxa"/>
            <w:vMerge w:val="restart"/>
            <w:shd w:val="clear" w:color="auto" w:fill="FF0000"/>
            <w:vAlign w:val="center"/>
          </w:tcPr>
          <w:p w14:paraId="7C84A5A5"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5DF7C095" w14:textId="77777777" w:rsidR="00EB42FE" w:rsidRDefault="00EB42FE" w:rsidP="00EB42FE">
            <w:pPr>
              <w:rPr>
                <w:rFonts w:ascii="Calibri" w:eastAsia="Calibri" w:hAnsi="Calibri" w:cs="Calibri"/>
                <w:b/>
                <w:sz w:val="20"/>
                <w:szCs w:val="20"/>
              </w:rPr>
            </w:pPr>
          </w:p>
          <w:p w14:paraId="01D1F752" w14:textId="49FEF9B9" w:rsidR="00EB42FE" w:rsidRDefault="00EB42FE" w:rsidP="00EB42FE">
            <w:pPr>
              <w:rPr>
                <w:rFonts w:ascii="Calibri" w:eastAsia="Calibri" w:hAnsi="Calibri" w:cs="Calibri"/>
                <w:b/>
                <w:sz w:val="20"/>
                <w:szCs w:val="20"/>
              </w:rPr>
            </w:pPr>
            <w:r>
              <w:rPr>
                <w:rFonts w:ascii="Calibri" w:eastAsia="Calibri" w:hAnsi="Calibri" w:cs="Calibri"/>
                <w:b/>
                <w:color w:val="000000"/>
                <w:sz w:val="20"/>
                <w:szCs w:val="20"/>
              </w:rPr>
              <w:t xml:space="preserve">Does the </w:t>
            </w:r>
            <w:r w:rsidR="0015748F">
              <w:rPr>
                <w:rFonts w:ascii="Calibri" w:eastAsia="Calibri" w:hAnsi="Calibri" w:cs="Calibri"/>
                <w:b/>
                <w:sz w:val="20"/>
                <w:szCs w:val="20"/>
              </w:rPr>
              <w:t>local plan policies update</w:t>
            </w:r>
            <w:r>
              <w:rPr>
                <w:rFonts w:ascii="Calibri" w:eastAsia="Calibri" w:hAnsi="Calibri" w:cs="Calibri"/>
                <w:b/>
                <w:color w:val="000000"/>
                <w:sz w:val="20"/>
                <w:szCs w:val="20"/>
              </w:rPr>
              <w:t xml:space="preserve"> reflect the conclusions and recommendations of your viability evidence?</w:t>
            </w:r>
          </w:p>
          <w:p w14:paraId="299836CF" w14:textId="0019FF5A" w:rsidR="00EB42FE" w:rsidRDefault="00EB42FE" w:rsidP="00EB42FE">
            <w:pPr>
              <w:rPr>
                <w:rFonts w:ascii="Calibri" w:eastAsia="Calibri" w:hAnsi="Calibri" w:cs="Calibri"/>
                <w:b/>
                <w:sz w:val="20"/>
                <w:szCs w:val="20"/>
              </w:rPr>
            </w:pPr>
          </w:p>
          <w:p w14:paraId="12FEA26C" w14:textId="55BF0CD8" w:rsidR="00EB42FE" w:rsidRDefault="00EB42FE" w:rsidP="00EB42FE">
            <w:pPr>
              <w:rPr>
                <w:rFonts w:ascii="Calibri" w:eastAsia="Calibri" w:hAnsi="Calibri" w:cs="Calibri"/>
                <w:b/>
                <w:sz w:val="20"/>
                <w:szCs w:val="20"/>
              </w:rPr>
            </w:pPr>
            <w:r>
              <w:rPr>
                <w:rFonts w:ascii="Calibri" w:eastAsia="Calibri" w:hAnsi="Calibri" w:cs="Calibri"/>
                <w:b/>
                <w:color w:val="000000"/>
                <w:sz w:val="20"/>
                <w:szCs w:val="20"/>
              </w:rPr>
              <w:t xml:space="preserve">Is it clear the viability and delivery of development will not be put at risk by the </w:t>
            </w:r>
            <w:r>
              <w:rPr>
                <w:rFonts w:ascii="Calibri" w:eastAsia="Calibri" w:hAnsi="Calibri" w:cs="Calibri"/>
                <w:b/>
                <w:color w:val="000000"/>
                <w:sz w:val="20"/>
                <w:szCs w:val="20"/>
              </w:rPr>
              <w:lastRenderedPageBreak/>
              <w:t xml:space="preserve">requirements in the </w:t>
            </w:r>
            <w:r w:rsidR="0015748F">
              <w:rPr>
                <w:rFonts w:ascii="Calibri" w:eastAsia="Calibri" w:hAnsi="Calibri" w:cs="Calibri"/>
                <w:b/>
                <w:sz w:val="20"/>
                <w:szCs w:val="20"/>
              </w:rPr>
              <w:t>local plan policies update</w:t>
            </w:r>
            <w:r>
              <w:rPr>
                <w:rFonts w:ascii="Calibri" w:eastAsia="Calibri" w:hAnsi="Calibri" w:cs="Calibri"/>
                <w:b/>
                <w:sz w:val="20"/>
                <w:szCs w:val="20"/>
              </w:rPr>
              <w:t>?</w:t>
            </w:r>
          </w:p>
          <w:p w14:paraId="4D277035" w14:textId="77777777" w:rsidR="00EB42FE" w:rsidRDefault="00EB42FE" w:rsidP="00EB42FE">
            <w:pPr>
              <w:rPr>
                <w:rFonts w:ascii="Calibri" w:eastAsia="Calibri" w:hAnsi="Calibri" w:cs="Calibri"/>
                <w:b/>
                <w:sz w:val="20"/>
                <w:szCs w:val="20"/>
              </w:rPr>
            </w:pPr>
          </w:p>
          <w:p w14:paraId="2F3286CF" w14:textId="2FD6592A" w:rsidR="00814F38" w:rsidRDefault="00814F38" w:rsidP="00EB42FE">
            <w:pPr>
              <w:rPr>
                <w:rFonts w:ascii="Calibri" w:eastAsia="Calibri" w:hAnsi="Calibri" w:cs="Calibri"/>
                <w:b/>
                <w:sz w:val="20"/>
                <w:szCs w:val="20"/>
              </w:rPr>
            </w:pPr>
          </w:p>
        </w:tc>
        <w:tc>
          <w:tcPr>
            <w:tcW w:w="1956" w:type="dxa"/>
            <w:shd w:val="clear" w:color="auto" w:fill="BFBFBF"/>
          </w:tcPr>
          <w:p w14:paraId="406A8C84"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lastRenderedPageBreak/>
              <w:t>-2</w:t>
            </w:r>
          </w:p>
        </w:tc>
        <w:tc>
          <w:tcPr>
            <w:tcW w:w="1956" w:type="dxa"/>
            <w:gridSpan w:val="2"/>
            <w:shd w:val="clear" w:color="auto" w:fill="BFBFBF"/>
          </w:tcPr>
          <w:p w14:paraId="529D6B36"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7C26C67D"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76999B60"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7DEA965A" w14:textId="77777777" w:rsidR="00EB42FE" w:rsidRPr="00782E51" w:rsidRDefault="00EB42FE" w:rsidP="00EB42FE">
            <w:pPr>
              <w:rPr>
                <w:rFonts w:ascii="Calibri" w:eastAsia="Calibri" w:hAnsi="Calibri" w:cs="Calibri"/>
                <w:sz w:val="20"/>
                <w:szCs w:val="20"/>
                <w:highlight w:val="yellow"/>
              </w:rPr>
            </w:pPr>
            <w:r w:rsidRPr="00782E51">
              <w:rPr>
                <w:rFonts w:ascii="Calibri" w:eastAsia="Calibri" w:hAnsi="Calibri" w:cs="Calibri"/>
                <w:sz w:val="20"/>
                <w:szCs w:val="20"/>
                <w:highlight w:val="yellow"/>
              </w:rPr>
              <w:t>+2</w:t>
            </w:r>
          </w:p>
        </w:tc>
      </w:tr>
      <w:tr w:rsidR="00EB42FE" w14:paraId="3D0E3343" w14:textId="77777777" w:rsidTr="00B57DFE">
        <w:trPr>
          <w:trHeight w:val="500"/>
        </w:trPr>
        <w:tc>
          <w:tcPr>
            <w:tcW w:w="1419" w:type="dxa"/>
            <w:vMerge/>
            <w:shd w:val="clear" w:color="auto" w:fill="FF0000"/>
            <w:vAlign w:val="center"/>
          </w:tcPr>
          <w:p w14:paraId="57BCF6FA"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075BB4BB"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64313097"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4E21F5B5" w14:textId="7B01F4FA"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07DC0D54"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1FF80A90"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09B9EEE3" w14:textId="77777777" w:rsidR="00EB42FE" w:rsidRPr="00782E51" w:rsidRDefault="00EB42FE" w:rsidP="00EB42FE">
            <w:pPr>
              <w:rPr>
                <w:rFonts w:ascii="Calibri" w:eastAsia="Calibri" w:hAnsi="Calibri" w:cs="Calibri"/>
                <w:sz w:val="20"/>
                <w:szCs w:val="20"/>
                <w:highlight w:val="yellow"/>
              </w:rPr>
            </w:pPr>
            <w:r w:rsidRPr="00782E51">
              <w:rPr>
                <w:rFonts w:ascii="Calibri" w:eastAsia="Calibri" w:hAnsi="Calibri" w:cs="Calibri"/>
                <w:sz w:val="20"/>
                <w:szCs w:val="20"/>
                <w:highlight w:val="yellow"/>
              </w:rPr>
              <w:t xml:space="preserve">Yes, we are confident our plan will meet this requirement </w:t>
            </w:r>
          </w:p>
        </w:tc>
      </w:tr>
      <w:tr w:rsidR="00EB42FE" w14:paraId="529F82A6" w14:textId="77777777">
        <w:trPr>
          <w:trHeight w:val="340"/>
        </w:trPr>
        <w:tc>
          <w:tcPr>
            <w:tcW w:w="1419" w:type="dxa"/>
            <w:vMerge/>
            <w:shd w:val="clear" w:color="auto" w:fill="FF0000"/>
            <w:vAlign w:val="center"/>
          </w:tcPr>
          <w:p w14:paraId="64D15F0A"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4F37EA55"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2F25A7B4" w14:textId="1FFE3C71" w:rsidR="00EB42FE" w:rsidRDefault="00EB42FE" w:rsidP="00EB42FE">
            <w:pPr>
              <w:rPr>
                <w:rFonts w:ascii="Calibri" w:eastAsia="Calibri" w:hAnsi="Calibri" w:cs="Calibri"/>
                <w:b/>
                <w:sz w:val="20"/>
                <w:szCs w:val="20"/>
              </w:rPr>
            </w:pPr>
            <w:r>
              <w:rPr>
                <w:rFonts w:ascii="Calibri" w:eastAsia="Calibri" w:hAnsi="Calibri" w:cs="Calibri"/>
                <w:b/>
                <w:sz w:val="20"/>
                <w:szCs w:val="20"/>
              </w:rPr>
              <w:t>Reason for score:</w:t>
            </w:r>
            <w:r w:rsidR="00814F38">
              <w:rPr>
                <w:rFonts w:ascii="Calibri" w:eastAsia="Calibri" w:hAnsi="Calibri" w:cs="Calibri"/>
                <w:b/>
                <w:sz w:val="20"/>
                <w:szCs w:val="20"/>
              </w:rPr>
              <w:t xml:space="preserve"> </w:t>
            </w:r>
            <w:r w:rsidR="0079269A">
              <w:rPr>
                <w:rFonts w:ascii="Calibri" w:eastAsia="Calibri" w:hAnsi="Calibri" w:cs="Calibri"/>
                <w:bCs/>
                <w:sz w:val="20"/>
                <w:szCs w:val="20"/>
              </w:rPr>
              <w:t>The</w:t>
            </w:r>
            <w:r w:rsidR="00814F38" w:rsidRPr="00814F38">
              <w:rPr>
                <w:rFonts w:ascii="Calibri" w:eastAsia="Calibri" w:hAnsi="Calibri" w:cs="Calibri"/>
                <w:bCs/>
                <w:sz w:val="20"/>
                <w:szCs w:val="20"/>
              </w:rPr>
              <w:t xml:space="preserve"> DMB</w:t>
            </w:r>
            <w:r w:rsidR="0079269A">
              <w:rPr>
                <w:rFonts w:ascii="Calibri" w:eastAsia="Calibri" w:hAnsi="Calibri" w:cs="Calibri"/>
                <w:bCs/>
                <w:sz w:val="20"/>
                <w:szCs w:val="20"/>
              </w:rPr>
              <w:t xml:space="preserve"> reflects the conclusions of the FVA and is clear that the viability and delivery of development will not be put at risk by the proposed policy requirements. </w:t>
            </w:r>
          </w:p>
        </w:tc>
      </w:tr>
      <w:tr w:rsidR="00EB42FE" w14:paraId="3445BCA3" w14:textId="77777777">
        <w:trPr>
          <w:trHeight w:val="300"/>
        </w:trPr>
        <w:tc>
          <w:tcPr>
            <w:tcW w:w="1419" w:type="dxa"/>
            <w:vMerge/>
            <w:shd w:val="clear" w:color="auto" w:fill="FF0000"/>
            <w:vAlign w:val="center"/>
          </w:tcPr>
          <w:p w14:paraId="4C64077A"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347F9FC0"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1F2046B8" w14:textId="52EFE42B" w:rsidR="00EB42FE" w:rsidRDefault="00EB42FE" w:rsidP="00EB42FE">
            <w:pPr>
              <w:rPr>
                <w:rFonts w:ascii="Calibri" w:eastAsia="Calibri" w:hAnsi="Calibri" w:cs="Calibri"/>
                <w:sz w:val="20"/>
                <w:szCs w:val="20"/>
              </w:rPr>
            </w:pPr>
            <w:r>
              <w:rPr>
                <w:rFonts w:ascii="Calibri" w:eastAsia="Calibri" w:hAnsi="Calibri" w:cs="Calibri"/>
                <w:b/>
                <w:sz w:val="20"/>
                <w:szCs w:val="20"/>
              </w:rPr>
              <w:t>Implications of taking no further action:</w:t>
            </w:r>
            <w:r w:rsidR="00814F38">
              <w:rPr>
                <w:rFonts w:ascii="Calibri" w:eastAsia="Calibri" w:hAnsi="Calibri" w:cs="Calibri"/>
                <w:bCs/>
                <w:sz w:val="20"/>
                <w:szCs w:val="20"/>
              </w:rPr>
              <w:t xml:space="preserve"> N/A</w:t>
            </w:r>
          </w:p>
        </w:tc>
      </w:tr>
      <w:tr w:rsidR="00EB42FE" w14:paraId="1BC6E59B" w14:textId="77777777">
        <w:trPr>
          <w:trHeight w:val="100"/>
        </w:trPr>
        <w:tc>
          <w:tcPr>
            <w:tcW w:w="1419" w:type="dxa"/>
            <w:vMerge/>
            <w:shd w:val="clear" w:color="auto" w:fill="FF0000"/>
            <w:vAlign w:val="center"/>
          </w:tcPr>
          <w:p w14:paraId="7262911A"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4A65951F"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361697B6" w14:textId="253B54AB" w:rsidR="00EB42FE" w:rsidRDefault="00EB42FE" w:rsidP="00EB42FE">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r w:rsidR="00814F38">
              <w:rPr>
                <w:rFonts w:ascii="Calibri" w:eastAsia="Calibri" w:hAnsi="Calibri" w:cs="Calibri"/>
                <w:bCs/>
                <w:sz w:val="20"/>
                <w:szCs w:val="20"/>
              </w:rPr>
              <w:t xml:space="preserve"> N/A</w:t>
            </w:r>
          </w:p>
        </w:tc>
      </w:tr>
      <w:tr w:rsidR="00EB42FE" w14:paraId="255D6DE5" w14:textId="77777777">
        <w:trPr>
          <w:trHeight w:val="300"/>
        </w:trPr>
        <w:tc>
          <w:tcPr>
            <w:tcW w:w="1419" w:type="dxa"/>
            <w:vMerge/>
            <w:shd w:val="clear" w:color="auto" w:fill="FF0000"/>
            <w:vAlign w:val="center"/>
          </w:tcPr>
          <w:p w14:paraId="38631F89"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4DBD9566"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09A14561" w14:textId="62E1CD2C" w:rsidR="00814F38" w:rsidRDefault="00EB42FE" w:rsidP="00EB42FE">
            <w:pPr>
              <w:rPr>
                <w:rFonts w:ascii="Calibri" w:eastAsia="Calibri" w:hAnsi="Calibri" w:cs="Calibri"/>
                <w:bCs/>
                <w:color w:val="000000"/>
                <w:sz w:val="20"/>
                <w:szCs w:val="20"/>
              </w:rPr>
            </w:pPr>
            <w:r>
              <w:rPr>
                <w:rFonts w:ascii="Calibri" w:eastAsia="Calibri" w:hAnsi="Calibri" w:cs="Calibri"/>
                <w:b/>
                <w:sz w:val="20"/>
                <w:szCs w:val="20"/>
              </w:rPr>
              <w:t>Reviewer Comments:</w:t>
            </w:r>
            <w:r w:rsidR="00814F38">
              <w:rPr>
                <w:rFonts w:ascii="Calibri" w:eastAsia="Calibri" w:hAnsi="Calibri" w:cs="Calibri"/>
                <w:sz w:val="20"/>
                <w:szCs w:val="20"/>
              </w:rPr>
              <w:t xml:space="preserve"> </w:t>
            </w:r>
            <w:r w:rsidR="00814F38">
              <w:rPr>
                <w:rFonts w:ascii="Calibri" w:eastAsia="Calibri" w:hAnsi="Calibri" w:cs="Calibri"/>
                <w:bCs/>
                <w:color w:val="000000"/>
                <w:sz w:val="20"/>
                <w:szCs w:val="20"/>
              </w:rPr>
              <w:t>T</w:t>
            </w:r>
            <w:r w:rsidR="00814F38" w:rsidRPr="00814F38">
              <w:rPr>
                <w:rFonts w:ascii="Calibri" w:eastAsia="Calibri" w:hAnsi="Calibri" w:cs="Calibri"/>
                <w:bCs/>
                <w:color w:val="000000"/>
                <w:sz w:val="20"/>
                <w:szCs w:val="20"/>
              </w:rPr>
              <w:t>he viability and delivery of development will not be put at risk</w:t>
            </w:r>
            <w:r w:rsidR="00814F38">
              <w:rPr>
                <w:rFonts w:ascii="Calibri" w:eastAsia="Calibri" w:hAnsi="Calibri" w:cs="Calibri"/>
                <w:bCs/>
                <w:color w:val="000000"/>
                <w:sz w:val="20"/>
                <w:szCs w:val="20"/>
              </w:rPr>
              <w:t xml:space="preserve"> by the DMB</w:t>
            </w:r>
            <w:r w:rsidR="00465355">
              <w:rPr>
                <w:rFonts w:ascii="Calibri" w:eastAsia="Calibri" w:hAnsi="Calibri" w:cs="Calibri"/>
                <w:bCs/>
                <w:color w:val="000000"/>
                <w:sz w:val="20"/>
                <w:szCs w:val="20"/>
              </w:rPr>
              <w:t xml:space="preserve"> as evidenced by the </w:t>
            </w:r>
            <w:r w:rsidR="0079269A">
              <w:rPr>
                <w:rFonts w:ascii="Calibri" w:eastAsia="Calibri" w:hAnsi="Calibri" w:cs="Calibri"/>
                <w:bCs/>
                <w:color w:val="000000"/>
                <w:sz w:val="20"/>
                <w:szCs w:val="20"/>
              </w:rPr>
              <w:t>FVA.</w:t>
            </w:r>
          </w:p>
          <w:p w14:paraId="628BB9A2" w14:textId="4E395C93" w:rsidR="00814F38" w:rsidRDefault="00814F38" w:rsidP="00EB42FE">
            <w:pPr>
              <w:rPr>
                <w:rFonts w:ascii="Calibri" w:eastAsia="Calibri" w:hAnsi="Calibri" w:cs="Calibri"/>
                <w:sz w:val="20"/>
                <w:szCs w:val="20"/>
              </w:rPr>
            </w:pPr>
          </w:p>
        </w:tc>
      </w:tr>
      <w:tr w:rsidR="00EB42FE" w14:paraId="5F3033DF" w14:textId="77777777" w:rsidTr="00814F38">
        <w:trPr>
          <w:trHeight w:val="342"/>
        </w:trPr>
        <w:tc>
          <w:tcPr>
            <w:tcW w:w="1419" w:type="dxa"/>
            <w:vMerge w:val="restart"/>
            <w:shd w:val="clear" w:color="auto" w:fill="FF0000"/>
            <w:vAlign w:val="center"/>
          </w:tcPr>
          <w:p w14:paraId="0C4DAF34"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sz w:val="20"/>
                <w:szCs w:val="20"/>
              </w:rPr>
            </w:pPr>
          </w:p>
        </w:tc>
        <w:tc>
          <w:tcPr>
            <w:tcW w:w="3969" w:type="dxa"/>
            <w:vMerge w:val="restart"/>
            <w:shd w:val="clear" w:color="auto" w:fill="BFBFBF"/>
            <w:vAlign w:val="center"/>
          </w:tcPr>
          <w:p w14:paraId="1B471C89" w14:textId="77777777" w:rsidR="00EB42FE" w:rsidRDefault="00EB42FE" w:rsidP="00EB42FE">
            <w:pPr>
              <w:rPr>
                <w:rFonts w:ascii="Calibri" w:eastAsia="Calibri" w:hAnsi="Calibri" w:cs="Calibri"/>
                <w:b/>
                <w:sz w:val="20"/>
                <w:szCs w:val="20"/>
              </w:rPr>
            </w:pPr>
          </w:p>
          <w:p w14:paraId="62C6D449" w14:textId="77777777" w:rsidR="00465355" w:rsidRDefault="00465355" w:rsidP="00EB42FE">
            <w:pPr>
              <w:rPr>
                <w:rFonts w:ascii="Calibri" w:eastAsia="Calibri" w:hAnsi="Calibri" w:cs="Calibri"/>
                <w:b/>
                <w:sz w:val="20"/>
                <w:szCs w:val="20"/>
              </w:rPr>
            </w:pPr>
          </w:p>
          <w:p w14:paraId="03B3A86D" w14:textId="45F520DE" w:rsidR="00EB42FE" w:rsidRDefault="00EB42FE" w:rsidP="00EB42FE">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Does the monitoring framework clearly set out what matters will be monitored, and the indicators used? Are these measurable and can the data be readily secured/captured?</w:t>
            </w:r>
          </w:p>
          <w:p w14:paraId="724041A8" w14:textId="77777777" w:rsidR="00EB42FE" w:rsidRDefault="00EB42FE" w:rsidP="00EB42FE">
            <w:pPr>
              <w:rPr>
                <w:rFonts w:ascii="Calibri" w:eastAsia="Calibri" w:hAnsi="Calibri" w:cs="Calibri"/>
                <w:b/>
                <w:sz w:val="20"/>
                <w:szCs w:val="20"/>
              </w:rPr>
            </w:pPr>
          </w:p>
          <w:p w14:paraId="2623C06B" w14:textId="77777777" w:rsidR="00EB42FE" w:rsidRDefault="00EB42FE" w:rsidP="00EB42FE">
            <w:pPr>
              <w:ind w:left="360"/>
              <w:rPr>
                <w:rFonts w:ascii="Calibri" w:eastAsia="Calibri" w:hAnsi="Calibri" w:cs="Calibri"/>
                <w:b/>
                <w:sz w:val="20"/>
                <w:szCs w:val="20"/>
              </w:rPr>
            </w:pPr>
          </w:p>
        </w:tc>
        <w:tc>
          <w:tcPr>
            <w:tcW w:w="1956" w:type="dxa"/>
            <w:shd w:val="clear" w:color="auto" w:fill="BFBFBF"/>
          </w:tcPr>
          <w:p w14:paraId="4499A269"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54F8724E" w14:textId="39092315" w:rsidR="00EB42FE" w:rsidRDefault="00EB42FE" w:rsidP="00EB42FE">
            <w:pPr>
              <w:rPr>
                <w:rFonts w:ascii="Calibri" w:eastAsia="Calibri" w:hAnsi="Calibri" w:cs="Calibri"/>
                <w:sz w:val="20"/>
                <w:szCs w:val="20"/>
              </w:rPr>
            </w:pPr>
            <w:r>
              <w:rPr>
                <w:rFonts w:ascii="Calibri" w:eastAsia="Calibri" w:hAnsi="Calibri" w:cs="Calibri"/>
                <w:sz w:val="20"/>
                <w:szCs w:val="20"/>
              </w:rPr>
              <w:t>-</w:t>
            </w:r>
            <w:r w:rsidR="00814F38">
              <w:rPr>
                <w:rFonts w:ascii="Calibri" w:eastAsia="Calibri" w:hAnsi="Calibri" w:cs="Calibri"/>
                <w:sz w:val="20"/>
                <w:szCs w:val="20"/>
              </w:rPr>
              <w:t>1</w:t>
            </w:r>
          </w:p>
        </w:tc>
        <w:tc>
          <w:tcPr>
            <w:tcW w:w="1899" w:type="dxa"/>
            <w:gridSpan w:val="2"/>
            <w:shd w:val="clear" w:color="auto" w:fill="BFBFBF"/>
          </w:tcPr>
          <w:p w14:paraId="5A460435"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4B1C5858"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197601CF" w14:textId="77777777" w:rsidR="00EB42FE" w:rsidRPr="0079269A" w:rsidRDefault="00EB42FE" w:rsidP="00EB42FE">
            <w:pPr>
              <w:rPr>
                <w:rFonts w:ascii="Calibri" w:eastAsia="Calibri" w:hAnsi="Calibri" w:cs="Calibri"/>
                <w:sz w:val="20"/>
                <w:szCs w:val="20"/>
                <w:highlight w:val="yellow"/>
              </w:rPr>
            </w:pPr>
            <w:r w:rsidRPr="0079269A">
              <w:rPr>
                <w:rFonts w:ascii="Calibri" w:eastAsia="Calibri" w:hAnsi="Calibri" w:cs="Calibri"/>
                <w:sz w:val="20"/>
                <w:szCs w:val="20"/>
                <w:highlight w:val="yellow"/>
              </w:rPr>
              <w:t>+2</w:t>
            </w:r>
          </w:p>
        </w:tc>
      </w:tr>
      <w:tr w:rsidR="00EB42FE" w:rsidRPr="0079269A" w14:paraId="3A937EE6" w14:textId="77777777" w:rsidTr="00B57DFE">
        <w:trPr>
          <w:trHeight w:val="500"/>
        </w:trPr>
        <w:tc>
          <w:tcPr>
            <w:tcW w:w="1419" w:type="dxa"/>
            <w:vMerge/>
            <w:shd w:val="clear" w:color="auto" w:fill="FF0000"/>
            <w:vAlign w:val="center"/>
          </w:tcPr>
          <w:p w14:paraId="5742CB66"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881FCA5"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6DC611B1"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62A1A5A4" w14:textId="15201E8C"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6E5C659C"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69B2F420"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114C638B" w14:textId="77777777" w:rsidR="00EB42FE" w:rsidRPr="0079269A" w:rsidRDefault="00EB42FE" w:rsidP="00EB42FE">
            <w:pPr>
              <w:rPr>
                <w:rFonts w:ascii="Calibri" w:eastAsia="Calibri" w:hAnsi="Calibri" w:cs="Calibri"/>
                <w:sz w:val="20"/>
                <w:szCs w:val="20"/>
                <w:highlight w:val="yellow"/>
              </w:rPr>
            </w:pPr>
            <w:r w:rsidRPr="0079269A">
              <w:rPr>
                <w:rFonts w:ascii="Calibri" w:eastAsia="Calibri" w:hAnsi="Calibri" w:cs="Calibri"/>
                <w:sz w:val="20"/>
                <w:szCs w:val="20"/>
                <w:highlight w:val="yellow"/>
              </w:rPr>
              <w:t xml:space="preserve">Yes, we are confident our plan will meet this requirement </w:t>
            </w:r>
          </w:p>
        </w:tc>
      </w:tr>
      <w:tr w:rsidR="00EB42FE" w14:paraId="77D44F9C" w14:textId="77777777">
        <w:trPr>
          <w:trHeight w:val="340"/>
        </w:trPr>
        <w:tc>
          <w:tcPr>
            <w:tcW w:w="1419" w:type="dxa"/>
            <w:vMerge/>
            <w:shd w:val="clear" w:color="auto" w:fill="FF0000"/>
            <w:vAlign w:val="center"/>
          </w:tcPr>
          <w:p w14:paraId="47780842"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62E1A97C"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062FEE44" w14:textId="0C16C218" w:rsidR="00EB42FE" w:rsidRPr="00814F38" w:rsidRDefault="00EB42FE" w:rsidP="00EB42FE">
            <w:pPr>
              <w:rPr>
                <w:rFonts w:ascii="Calibri" w:eastAsia="Calibri" w:hAnsi="Calibri" w:cs="Calibri"/>
                <w:bCs/>
                <w:sz w:val="20"/>
                <w:szCs w:val="20"/>
              </w:rPr>
            </w:pPr>
            <w:r>
              <w:rPr>
                <w:rFonts w:ascii="Calibri" w:eastAsia="Calibri" w:hAnsi="Calibri" w:cs="Calibri"/>
                <w:b/>
                <w:sz w:val="20"/>
                <w:szCs w:val="20"/>
              </w:rPr>
              <w:t>Reason for score:</w:t>
            </w:r>
            <w:r w:rsidR="00814F38" w:rsidRPr="0079269A">
              <w:rPr>
                <w:rFonts w:ascii="Calibri" w:eastAsia="Calibri" w:hAnsi="Calibri" w:cs="Calibri"/>
                <w:bCs/>
                <w:sz w:val="20"/>
                <w:szCs w:val="20"/>
              </w:rPr>
              <w:t xml:space="preserve"> </w:t>
            </w:r>
            <w:r w:rsidR="0079269A" w:rsidRPr="0079269A">
              <w:rPr>
                <w:rFonts w:ascii="Calibri" w:eastAsia="Calibri" w:hAnsi="Calibri" w:cs="Calibri"/>
                <w:bCs/>
                <w:sz w:val="20"/>
                <w:szCs w:val="20"/>
              </w:rPr>
              <w:t>See</w:t>
            </w:r>
            <w:r w:rsidR="0079269A">
              <w:rPr>
                <w:rFonts w:ascii="Calibri" w:eastAsia="Calibri" w:hAnsi="Calibri" w:cs="Calibri"/>
                <w:b/>
                <w:sz w:val="20"/>
                <w:szCs w:val="20"/>
              </w:rPr>
              <w:t xml:space="preserve"> </w:t>
            </w:r>
            <w:r w:rsidR="00814F38">
              <w:rPr>
                <w:rFonts w:ascii="Calibri" w:eastAsia="Calibri" w:hAnsi="Calibri" w:cs="Calibri"/>
                <w:bCs/>
                <w:sz w:val="20"/>
                <w:szCs w:val="20"/>
              </w:rPr>
              <w:t>Appendix 2 Monitoring Framework</w:t>
            </w:r>
          </w:p>
        </w:tc>
      </w:tr>
      <w:tr w:rsidR="00EB42FE" w14:paraId="596A3B1D" w14:textId="77777777">
        <w:trPr>
          <w:trHeight w:val="300"/>
        </w:trPr>
        <w:tc>
          <w:tcPr>
            <w:tcW w:w="1419" w:type="dxa"/>
            <w:vMerge/>
            <w:shd w:val="clear" w:color="auto" w:fill="FF0000"/>
            <w:vAlign w:val="center"/>
          </w:tcPr>
          <w:p w14:paraId="26FF1A9F"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23ACFE7C"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3EABA1C8" w14:textId="49885729" w:rsidR="00EB42FE" w:rsidRDefault="00EB42FE" w:rsidP="00EB42FE">
            <w:pPr>
              <w:rPr>
                <w:rFonts w:ascii="Calibri" w:eastAsia="Calibri" w:hAnsi="Calibri" w:cs="Calibri"/>
                <w:sz w:val="20"/>
                <w:szCs w:val="20"/>
              </w:rPr>
            </w:pPr>
            <w:r>
              <w:rPr>
                <w:rFonts w:ascii="Calibri" w:eastAsia="Calibri" w:hAnsi="Calibri" w:cs="Calibri"/>
                <w:b/>
                <w:sz w:val="20"/>
                <w:szCs w:val="20"/>
              </w:rPr>
              <w:t>Implications of taking no further action:</w:t>
            </w:r>
            <w:r w:rsidR="00814F38">
              <w:rPr>
                <w:rFonts w:ascii="Calibri" w:eastAsia="Calibri" w:hAnsi="Calibri" w:cs="Calibri"/>
                <w:bCs/>
                <w:sz w:val="20"/>
                <w:szCs w:val="20"/>
              </w:rPr>
              <w:t xml:space="preserve"> N/A</w:t>
            </w:r>
          </w:p>
        </w:tc>
      </w:tr>
      <w:tr w:rsidR="00EB42FE" w14:paraId="72967A03" w14:textId="77777777">
        <w:trPr>
          <w:trHeight w:val="100"/>
        </w:trPr>
        <w:tc>
          <w:tcPr>
            <w:tcW w:w="1419" w:type="dxa"/>
            <w:vMerge/>
            <w:shd w:val="clear" w:color="auto" w:fill="FF0000"/>
            <w:vAlign w:val="center"/>
          </w:tcPr>
          <w:p w14:paraId="5B6AAFFC"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26EE3855"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1BF3C9EE" w14:textId="102D116C" w:rsidR="00EB42FE" w:rsidRDefault="00EB42FE" w:rsidP="00EB42FE">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r w:rsidR="00814F38">
              <w:rPr>
                <w:rFonts w:ascii="Calibri" w:eastAsia="Calibri" w:hAnsi="Calibri" w:cs="Calibri"/>
                <w:bCs/>
                <w:sz w:val="20"/>
                <w:szCs w:val="20"/>
              </w:rPr>
              <w:t xml:space="preserve"> N/A</w:t>
            </w:r>
          </w:p>
        </w:tc>
      </w:tr>
      <w:tr w:rsidR="00EB42FE" w14:paraId="2EE7E9A8" w14:textId="77777777" w:rsidTr="00B57DFE">
        <w:trPr>
          <w:trHeight w:val="233"/>
        </w:trPr>
        <w:tc>
          <w:tcPr>
            <w:tcW w:w="1419" w:type="dxa"/>
            <w:vMerge/>
            <w:shd w:val="clear" w:color="auto" w:fill="FF0000"/>
            <w:vAlign w:val="center"/>
          </w:tcPr>
          <w:p w14:paraId="11D3BB08"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02BAD1CA"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63F20E62" w14:textId="6441366C" w:rsidR="00EB42FE" w:rsidRDefault="00EB42FE" w:rsidP="00EB42FE">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r w:rsidR="00465355">
              <w:rPr>
                <w:rFonts w:ascii="Calibri" w:eastAsia="Calibri" w:hAnsi="Calibri" w:cs="Calibri"/>
                <w:sz w:val="20"/>
                <w:szCs w:val="20"/>
              </w:rPr>
              <w:t>The m</w:t>
            </w:r>
            <w:r w:rsidR="00794D96">
              <w:rPr>
                <w:rFonts w:ascii="Calibri" w:eastAsia="Calibri" w:hAnsi="Calibri" w:cs="Calibri"/>
                <w:sz w:val="20"/>
                <w:szCs w:val="20"/>
              </w:rPr>
              <w:t xml:space="preserve">onitoring framework </w:t>
            </w:r>
            <w:r w:rsidR="00465355">
              <w:rPr>
                <w:rFonts w:ascii="Calibri" w:eastAsia="Calibri" w:hAnsi="Calibri" w:cs="Calibri"/>
                <w:sz w:val="20"/>
                <w:szCs w:val="20"/>
              </w:rPr>
              <w:t xml:space="preserve">within the DMB </w:t>
            </w:r>
            <w:r w:rsidR="00794D96">
              <w:rPr>
                <w:rFonts w:ascii="Calibri" w:eastAsia="Calibri" w:hAnsi="Calibri" w:cs="Calibri"/>
                <w:sz w:val="20"/>
                <w:szCs w:val="20"/>
              </w:rPr>
              <w:t xml:space="preserve">sets out clear measurable indicators. </w:t>
            </w:r>
          </w:p>
          <w:p w14:paraId="5941084A" w14:textId="1A0243DC" w:rsidR="00EB42FE" w:rsidRDefault="00EB42FE" w:rsidP="00EB42FE">
            <w:pPr>
              <w:rPr>
                <w:rFonts w:ascii="Calibri" w:eastAsia="Calibri" w:hAnsi="Calibri" w:cs="Calibri"/>
                <w:sz w:val="20"/>
                <w:szCs w:val="20"/>
              </w:rPr>
            </w:pPr>
          </w:p>
        </w:tc>
      </w:tr>
      <w:tr w:rsidR="00EB42FE" w14:paraId="7BD00CD8" w14:textId="77777777" w:rsidTr="00B57DFE">
        <w:trPr>
          <w:trHeight w:val="260"/>
        </w:trPr>
        <w:tc>
          <w:tcPr>
            <w:tcW w:w="1419" w:type="dxa"/>
            <w:vMerge w:val="restart"/>
            <w:shd w:val="clear" w:color="auto" w:fill="FF0000"/>
            <w:vAlign w:val="center"/>
          </w:tcPr>
          <w:p w14:paraId="11FBA5A8"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43BC9D61" w14:textId="77777777" w:rsidR="00EB42FE" w:rsidRDefault="00EB42FE" w:rsidP="00EB42FE">
            <w:pPr>
              <w:pBdr>
                <w:top w:val="nil"/>
                <w:left w:val="nil"/>
                <w:bottom w:val="nil"/>
                <w:right w:val="nil"/>
                <w:between w:val="nil"/>
              </w:pBdr>
              <w:rPr>
                <w:rFonts w:ascii="Calibri" w:eastAsia="Calibri" w:hAnsi="Calibri" w:cs="Calibri"/>
                <w:b/>
                <w:color w:val="000000"/>
                <w:sz w:val="20"/>
                <w:szCs w:val="20"/>
              </w:rPr>
            </w:pPr>
          </w:p>
          <w:p w14:paraId="7E0EC66A" w14:textId="1D5C94C3" w:rsidR="00EB42FE" w:rsidRDefault="00EB42FE" w:rsidP="00EB42FE">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 xml:space="preserve">Does the </w:t>
            </w:r>
            <w:r w:rsidR="0015748F">
              <w:rPr>
                <w:rFonts w:ascii="Calibri" w:eastAsia="Calibri" w:hAnsi="Calibri" w:cs="Calibri"/>
                <w:b/>
                <w:sz w:val="20"/>
                <w:szCs w:val="20"/>
              </w:rPr>
              <w:t>local plan policies update</w:t>
            </w:r>
            <w:r>
              <w:rPr>
                <w:rFonts w:ascii="Calibri" w:eastAsia="Calibri" w:hAnsi="Calibri" w:cs="Calibri"/>
                <w:b/>
                <w:color w:val="000000"/>
                <w:sz w:val="20"/>
                <w:szCs w:val="20"/>
              </w:rPr>
              <w:t xml:space="preserve"> and monitoring framework identify a clear framework for </w:t>
            </w:r>
            <w:r>
              <w:rPr>
                <w:rFonts w:ascii="Calibri" w:eastAsia="Calibri" w:hAnsi="Calibri" w:cs="Calibri"/>
                <w:b/>
                <w:color w:val="000000"/>
                <w:sz w:val="20"/>
                <w:szCs w:val="20"/>
                <w:u w:val="single"/>
              </w:rPr>
              <w:t>plan review</w:t>
            </w:r>
            <w:r>
              <w:rPr>
                <w:rFonts w:ascii="Calibri" w:eastAsia="Calibri" w:hAnsi="Calibri" w:cs="Calibri"/>
                <w:b/>
                <w:color w:val="000000"/>
                <w:sz w:val="20"/>
                <w:szCs w:val="20"/>
              </w:rPr>
              <w:t>?</w:t>
            </w:r>
          </w:p>
          <w:p w14:paraId="17DECD0B" w14:textId="77777777" w:rsidR="00EB42FE" w:rsidRDefault="00EB42FE" w:rsidP="00EB42FE">
            <w:pPr>
              <w:pBdr>
                <w:top w:val="nil"/>
                <w:left w:val="nil"/>
                <w:bottom w:val="nil"/>
                <w:right w:val="nil"/>
                <w:between w:val="nil"/>
              </w:pBdr>
              <w:rPr>
                <w:rFonts w:ascii="Calibri" w:eastAsia="Calibri" w:hAnsi="Calibri" w:cs="Calibri"/>
                <w:b/>
                <w:color w:val="000000"/>
                <w:sz w:val="20"/>
                <w:szCs w:val="20"/>
              </w:rPr>
            </w:pPr>
          </w:p>
          <w:p w14:paraId="596CCE46" w14:textId="259B8E04" w:rsidR="00EB42FE" w:rsidRPr="003E2465" w:rsidRDefault="00EB42FE" w:rsidP="00EB42FE">
            <w:pPr>
              <w:pBdr>
                <w:top w:val="nil"/>
                <w:left w:val="nil"/>
                <w:bottom w:val="nil"/>
                <w:right w:val="nil"/>
                <w:between w:val="nil"/>
              </w:pBdr>
              <w:rPr>
                <w:rFonts w:ascii="Calibri" w:eastAsia="Calibri" w:hAnsi="Calibri" w:cs="Calibri"/>
                <w:i/>
                <w:sz w:val="20"/>
                <w:szCs w:val="20"/>
              </w:rPr>
            </w:pPr>
            <w:r>
              <w:rPr>
                <w:rFonts w:ascii="Calibri" w:eastAsia="Calibri" w:hAnsi="Calibri" w:cs="Calibri"/>
                <w:b/>
                <w:color w:val="000000"/>
                <w:sz w:val="20"/>
                <w:szCs w:val="20"/>
              </w:rPr>
              <w:t>Where triggers for plan review and/or update are identified are they justified and proportionate?</w:t>
            </w:r>
          </w:p>
          <w:p w14:paraId="3E3244DF" w14:textId="77777777" w:rsidR="00EB42FE" w:rsidRPr="003A0009" w:rsidRDefault="00EB42FE" w:rsidP="00EB42FE">
            <w:pPr>
              <w:pBdr>
                <w:top w:val="nil"/>
                <w:left w:val="nil"/>
                <w:bottom w:val="nil"/>
                <w:right w:val="nil"/>
                <w:between w:val="nil"/>
              </w:pBdr>
              <w:rPr>
                <w:rFonts w:ascii="Calibri" w:eastAsia="Calibri" w:hAnsi="Calibri" w:cs="Calibri"/>
                <w:i/>
                <w:sz w:val="20"/>
                <w:szCs w:val="20"/>
              </w:rPr>
            </w:pPr>
          </w:p>
          <w:p w14:paraId="2988F901" w14:textId="77777777" w:rsidR="00EB42FE" w:rsidRDefault="00EB42FE" w:rsidP="00EB42FE">
            <w:pPr>
              <w:rPr>
                <w:rFonts w:ascii="Calibri" w:eastAsia="Calibri" w:hAnsi="Calibri" w:cs="Calibri"/>
                <w:b/>
                <w:sz w:val="20"/>
                <w:szCs w:val="20"/>
              </w:rPr>
            </w:pPr>
          </w:p>
        </w:tc>
        <w:tc>
          <w:tcPr>
            <w:tcW w:w="1956" w:type="dxa"/>
            <w:shd w:val="clear" w:color="auto" w:fill="BFBFBF"/>
          </w:tcPr>
          <w:p w14:paraId="06C5549D"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5B4BB5D1" w14:textId="77777777" w:rsidR="00EB42FE" w:rsidRPr="0079269A" w:rsidRDefault="00EB42FE" w:rsidP="00EB42FE">
            <w:pPr>
              <w:rPr>
                <w:rFonts w:ascii="Calibri" w:eastAsia="Calibri" w:hAnsi="Calibri" w:cs="Calibri"/>
                <w:sz w:val="20"/>
                <w:szCs w:val="20"/>
              </w:rPr>
            </w:pPr>
            <w:r w:rsidRPr="0079269A">
              <w:rPr>
                <w:rFonts w:ascii="Calibri" w:eastAsia="Calibri" w:hAnsi="Calibri" w:cs="Calibri"/>
                <w:sz w:val="20"/>
                <w:szCs w:val="20"/>
              </w:rPr>
              <w:t>-1</w:t>
            </w:r>
          </w:p>
        </w:tc>
        <w:tc>
          <w:tcPr>
            <w:tcW w:w="1899" w:type="dxa"/>
            <w:gridSpan w:val="2"/>
            <w:shd w:val="clear" w:color="auto" w:fill="BFBFBF"/>
          </w:tcPr>
          <w:p w14:paraId="028B0844"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2AC8DD6A" w14:textId="77777777" w:rsidR="00EB42FE" w:rsidRPr="0079269A" w:rsidRDefault="00EB42FE" w:rsidP="00EB42FE">
            <w:pPr>
              <w:rPr>
                <w:rFonts w:ascii="Calibri" w:eastAsia="Calibri" w:hAnsi="Calibri" w:cs="Calibri"/>
                <w:sz w:val="20"/>
                <w:szCs w:val="20"/>
                <w:highlight w:val="yellow"/>
              </w:rPr>
            </w:pPr>
            <w:r w:rsidRPr="0079269A">
              <w:rPr>
                <w:rFonts w:ascii="Calibri" w:eastAsia="Calibri" w:hAnsi="Calibri" w:cs="Calibri"/>
                <w:sz w:val="20"/>
                <w:szCs w:val="20"/>
                <w:highlight w:val="yellow"/>
              </w:rPr>
              <w:t>+1</w:t>
            </w:r>
          </w:p>
        </w:tc>
        <w:tc>
          <w:tcPr>
            <w:tcW w:w="2071" w:type="dxa"/>
            <w:gridSpan w:val="2"/>
            <w:shd w:val="clear" w:color="auto" w:fill="BFBFBF"/>
          </w:tcPr>
          <w:p w14:paraId="76E2F4A3" w14:textId="77777777" w:rsidR="00EB42FE" w:rsidRPr="00794D96" w:rsidRDefault="00EB42FE" w:rsidP="00EB42FE">
            <w:pPr>
              <w:rPr>
                <w:rFonts w:ascii="Calibri" w:eastAsia="Calibri" w:hAnsi="Calibri" w:cs="Calibri"/>
                <w:sz w:val="20"/>
                <w:szCs w:val="20"/>
              </w:rPr>
            </w:pPr>
            <w:r w:rsidRPr="00794D96">
              <w:rPr>
                <w:rFonts w:ascii="Calibri" w:eastAsia="Calibri" w:hAnsi="Calibri" w:cs="Calibri"/>
                <w:sz w:val="20"/>
                <w:szCs w:val="20"/>
              </w:rPr>
              <w:t>+2</w:t>
            </w:r>
          </w:p>
        </w:tc>
      </w:tr>
      <w:tr w:rsidR="00EB42FE" w14:paraId="6FE37353" w14:textId="77777777" w:rsidTr="00B57DFE">
        <w:trPr>
          <w:trHeight w:val="500"/>
        </w:trPr>
        <w:tc>
          <w:tcPr>
            <w:tcW w:w="1419" w:type="dxa"/>
            <w:vMerge/>
            <w:shd w:val="clear" w:color="auto" w:fill="FF0000"/>
            <w:vAlign w:val="center"/>
          </w:tcPr>
          <w:p w14:paraId="7789AF94"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7821BD5E"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416AC20C"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37A32CCA" w14:textId="0C40A0ED" w:rsidR="00EB42FE" w:rsidRPr="0079269A" w:rsidRDefault="00EB42FE" w:rsidP="00EB42FE">
            <w:pPr>
              <w:rPr>
                <w:rFonts w:ascii="Calibri" w:eastAsia="Calibri" w:hAnsi="Calibri" w:cs="Calibri"/>
                <w:sz w:val="20"/>
                <w:szCs w:val="20"/>
              </w:rPr>
            </w:pPr>
            <w:r w:rsidRPr="0079269A">
              <w:rPr>
                <w:rFonts w:ascii="Calibri" w:eastAsia="Calibri" w:hAnsi="Calibri" w:cs="Calibri"/>
                <w:sz w:val="20"/>
                <w:szCs w:val="20"/>
              </w:rPr>
              <w:t xml:space="preserve">No, we may not fully meet this requirement </w:t>
            </w:r>
          </w:p>
        </w:tc>
        <w:tc>
          <w:tcPr>
            <w:tcW w:w="1899" w:type="dxa"/>
            <w:gridSpan w:val="2"/>
            <w:shd w:val="clear" w:color="auto" w:fill="BFBFBF"/>
          </w:tcPr>
          <w:p w14:paraId="09FA007A"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56F0F98C" w14:textId="77777777" w:rsidR="00EB42FE" w:rsidRPr="0079269A" w:rsidRDefault="00EB42FE" w:rsidP="00EB42FE">
            <w:pPr>
              <w:rPr>
                <w:rFonts w:ascii="Calibri" w:eastAsia="Calibri" w:hAnsi="Calibri" w:cs="Calibri"/>
                <w:sz w:val="20"/>
                <w:szCs w:val="20"/>
                <w:highlight w:val="yellow"/>
              </w:rPr>
            </w:pPr>
            <w:r w:rsidRPr="0079269A">
              <w:rPr>
                <w:rFonts w:ascii="Calibri" w:eastAsia="Calibri" w:hAnsi="Calibri" w:cs="Calibri"/>
                <w:sz w:val="20"/>
                <w:szCs w:val="20"/>
                <w:highlight w:val="yellow"/>
              </w:rPr>
              <w:t xml:space="preserve">Yes, we are likely to meet this requirement </w:t>
            </w:r>
          </w:p>
        </w:tc>
        <w:tc>
          <w:tcPr>
            <w:tcW w:w="2071" w:type="dxa"/>
            <w:gridSpan w:val="2"/>
            <w:shd w:val="clear" w:color="auto" w:fill="BFBFBF"/>
          </w:tcPr>
          <w:p w14:paraId="75A256A8" w14:textId="77777777" w:rsidR="00EB42FE" w:rsidRPr="00794D96" w:rsidRDefault="00EB42FE" w:rsidP="00EB42FE">
            <w:pPr>
              <w:rPr>
                <w:rFonts w:ascii="Calibri" w:eastAsia="Calibri" w:hAnsi="Calibri" w:cs="Calibri"/>
                <w:sz w:val="20"/>
                <w:szCs w:val="20"/>
              </w:rPr>
            </w:pPr>
            <w:r w:rsidRPr="00794D96">
              <w:rPr>
                <w:rFonts w:ascii="Calibri" w:eastAsia="Calibri" w:hAnsi="Calibri" w:cs="Calibri"/>
                <w:sz w:val="20"/>
                <w:szCs w:val="20"/>
              </w:rPr>
              <w:t xml:space="preserve">Yes, we are confident our plan will meet this requirement </w:t>
            </w:r>
          </w:p>
        </w:tc>
      </w:tr>
      <w:tr w:rsidR="00EB42FE" w14:paraId="5C1194A0" w14:textId="77777777">
        <w:trPr>
          <w:trHeight w:val="340"/>
        </w:trPr>
        <w:tc>
          <w:tcPr>
            <w:tcW w:w="1419" w:type="dxa"/>
            <w:vMerge/>
            <w:shd w:val="clear" w:color="auto" w:fill="FF0000"/>
            <w:vAlign w:val="center"/>
          </w:tcPr>
          <w:p w14:paraId="03CC2095"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490A971F"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3654536F" w14:textId="03129EDD" w:rsidR="00EB42FE" w:rsidRPr="00627424" w:rsidRDefault="00EB42FE" w:rsidP="00EB42FE">
            <w:pPr>
              <w:rPr>
                <w:rFonts w:ascii="Calibri" w:eastAsia="Calibri" w:hAnsi="Calibri" w:cs="Calibri"/>
                <w:b/>
                <w:sz w:val="20"/>
                <w:szCs w:val="20"/>
              </w:rPr>
            </w:pPr>
            <w:r w:rsidRPr="00627424">
              <w:rPr>
                <w:rFonts w:ascii="Calibri" w:eastAsia="Calibri" w:hAnsi="Calibri" w:cs="Calibri"/>
                <w:b/>
                <w:sz w:val="20"/>
                <w:szCs w:val="20"/>
              </w:rPr>
              <w:t>Reason for score:</w:t>
            </w:r>
            <w:r w:rsidR="00794D96" w:rsidRPr="00627424">
              <w:rPr>
                <w:rFonts w:ascii="Calibri" w:eastAsia="Calibri" w:hAnsi="Calibri" w:cs="Calibri"/>
                <w:b/>
                <w:sz w:val="20"/>
                <w:szCs w:val="20"/>
              </w:rPr>
              <w:t xml:space="preserve"> </w:t>
            </w:r>
            <w:r w:rsidR="0079269A" w:rsidRPr="00627424">
              <w:rPr>
                <w:rFonts w:ascii="Calibri" w:eastAsia="Calibri" w:hAnsi="Calibri" w:cs="Calibri"/>
                <w:bCs/>
                <w:sz w:val="20"/>
                <w:szCs w:val="20"/>
              </w:rPr>
              <w:t xml:space="preserve">There are no specific triggers set out in the document for a review of the DMB. </w:t>
            </w:r>
          </w:p>
        </w:tc>
      </w:tr>
      <w:tr w:rsidR="00EB42FE" w14:paraId="47BD3467" w14:textId="77777777">
        <w:trPr>
          <w:trHeight w:val="300"/>
        </w:trPr>
        <w:tc>
          <w:tcPr>
            <w:tcW w:w="1419" w:type="dxa"/>
            <w:vMerge/>
            <w:shd w:val="clear" w:color="auto" w:fill="FF0000"/>
            <w:vAlign w:val="center"/>
          </w:tcPr>
          <w:p w14:paraId="297FAD05"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221D6C10"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5DC77415" w14:textId="0FDAFADB" w:rsidR="00EB42FE" w:rsidRPr="00627424" w:rsidRDefault="00EB42FE" w:rsidP="00EB42FE">
            <w:pPr>
              <w:rPr>
                <w:rFonts w:ascii="Calibri" w:eastAsia="Calibri" w:hAnsi="Calibri" w:cs="Calibri"/>
                <w:bCs/>
                <w:sz w:val="20"/>
                <w:szCs w:val="20"/>
              </w:rPr>
            </w:pPr>
            <w:r w:rsidRPr="00627424">
              <w:rPr>
                <w:rFonts w:ascii="Calibri" w:eastAsia="Calibri" w:hAnsi="Calibri" w:cs="Calibri"/>
                <w:b/>
                <w:sz w:val="20"/>
                <w:szCs w:val="20"/>
              </w:rPr>
              <w:t>Implications of taking no further action:</w:t>
            </w:r>
            <w:r w:rsidR="00794D96" w:rsidRPr="00627424">
              <w:rPr>
                <w:rFonts w:ascii="Calibri" w:eastAsia="Calibri" w:hAnsi="Calibri" w:cs="Calibri"/>
                <w:b/>
                <w:sz w:val="20"/>
                <w:szCs w:val="20"/>
              </w:rPr>
              <w:t xml:space="preserve"> </w:t>
            </w:r>
            <w:r w:rsidR="0079269A" w:rsidRPr="00627424">
              <w:rPr>
                <w:rFonts w:ascii="Calibri" w:eastAsia="Calibri" w:hAnsi="Calibri" w:cs="Calibri"/>
                <w:bCs/>
                <w:sz w:val="20"/>
                <w:szCs w:val="20"/>
              </w:rPr>
              <w:t>This DMB will be submitted without a framework for a plan review and the issue may be picked up by the Inspector at Examination.</w:t>
            </w:r>
          </w:p>
        </w:tc>
      </w:tr>
      <w:tr w:rsidR="00EB42FE" w14:paraId="1001AD36" w14:textId="77777777">
        <w:trPr>
          <w:trHeight w:val="100"/>
        </w:trPr>
        <w:tc>
          <w:tcPr>
            <w:tcW w:w="1419" w:type="dxa"/>
            <w:vMerge/>
            <w:shd w:val="clear" w:color="auto" w:fill="FF0000"/>
            <w:vAlign w:val="center"/>
          </w:tcPr>
          <w:p w14:paraId="4090270A"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75367961"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45DB7AC5" w14:textId="7274565D" w:rsidR="00EB42FE" w:rsidRPr="00627424" w:rsidRDefault="00EB42FE" w:rsidP="00EB42FE">
            <w:pPr>
              <w:rPr>
                <w:rFonts w:ascii="Calibri" w:eastAsia="Calibri" w:hAnsi="Calibri" w:cs="Calibri"/>
                <w:bCs/>
                <w:sz w:val="20"/>
                <w:szCs w:val="20"/>
              </w:rPr>
            </w:pPr>
            <w:r w:rsidRPr="00627424">
              <w:rPr>
                <w:rFonts w:ascii="Calibri" w:eastAsia="Calibri" w:hAnsi="Calibri" w:cs="Calibri"/>
                <w:b/>
                <w:sz w:val="20"/>
                <w:szCs w:val="20"/>
              </w:rPr>
              <w:t>Mitigation / Action required (if necessary) to move scale to right:</w:t>
            </w:r>
            <w:r w:rsidR="00794D96" w:rsidRPr="00627424">
              <w:rPr>
                <w:rFonts w:ascii="Calibri" w:eastAsia="Calibri" w:hAnsi="Calibri" w:cs="Calibri"/>
                <w:b/>
                <w:sz w:val="20"/>
                <w:szCs w:val="20"/>
              </w:rPr>
              <w:t xml:space="preserve"> </w:t>
            </w:r>
            <w:r w:rsidR="00627424" w:rsidRPr="00627424">
              <w:rPr>
                <w:rFonts w:ascii="Calibri" w:eastAsia="Calibri" w:hAnsi="Calibri" w:cs="Calibri"/>
                <w:bCs/>
                <w:sz w:val="20"/>
                <w:szCs w:val="20"/>
              </w:rPr>
              <w:t>The Proposed Minor Changes suggest i</w:t>
            </w:r>
            <w:r w:rsidR="00794D96" w:rsidRPr="00627424">
              <w:rPr>
                <w:rFonts w:ascii="Calibri" w:eastAsia="Calibri" w:hAnsi="Calibri" w:cs="Calibri"/>
                <w:bCs/>
                <w:sz w:val="20"/>
                <w:szCs w:val="20"/>
              </w:rPr>
              <w:t>nclu</w:t>
            </w:r>
            <w:r w:rsidR="00627424" w:rsidRPr="00627424">
              <w:rPr>
                <w:rFonts w:ascii="Calibri" w:eastAsia="Calibri" w:hAnsi="Calibri" w:cs="Calibri"/>
                <w:bCs/>
                <w:sz w:val="20"/>
                <w:szCs w:val="20"/>
              </w:rPr>
              <w:t>sion of an additional p</w:t>
            </w:r>
            <w:r w:rsidR="0079269A" w:rsidRPr="00627424">
              <w:rPr>
                <w:rFonts w:ascii="Calibri" w:eastAsia="Calibri" w:hAnsi="Calibri" w:cs="Calibri"/>
                <w:bCs/>
                <w:sz w:val="20"/>
                <w:szCs w:val="20"/>
              </w:rPr>
              <w:t xml:space="preserve">aragraph in Chapter 6 to </w:t>
            </w:r>
            <w:r w:rsidR="00627424" w:rsidRPr="00627424">
              <w:rPr>
                <w:rFonts w:ascii="Calibri" w:eastAsia="Calibri" w:hAnsi="Calibri" w:cs="Calibri"/>
                <w:bCs/>
                <w:sz w:val="20"/>
                <w:szCs w:val="20"/>
              </w:rPr>
              <w:t>indicate when the document will be reviewed.</w:t>
            </w:r>
            <w:r w:rsidR="0079269A" w:rsidRPr="00627424">
              <w:rPr>
                <w:rFonts w:ascii="Calibri" w:eastAsia="Calibri" w:hAnsi="Calibri" w:cs="Calibri"/>
                <w:bCs/>
                <w:sz w:val="20"/>
                <w:szCs w:val="20"/>
              </w:rPr>
              <w:t xml:space="preserve"> </w:t>
            </w:r>
          </w:p>
        </w:tc>
      </w:tr>
      <w:tr w:rsidR="00EB42FE" w14:paraId="2064FF3F" w14:textId="77777777">
        <w:trPr>
          <w:trHeight w:val="300"/>
        </w:trPr>
        <w:tc>
          <w:tcPr>
            <w:tcW w:w="1419" w:type="dxa"/>
            <w:vMerge/>
            <w:shd w:val="clear" w:color="auto" w:fill="FF0000"/>
            <w:vAlign w:val="center"/>
          </w:tcPr>
          <w:p w14:paraId="2B5EBBB2"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6C5375A7"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49EDAC5A" w14:textId="77777777" w:rsidR="00627424" w:rsidRDefault="00EB42FE" w:rsidP="00EB42FE">
            <w:pPr>
              <w:rPr>
                <w:rFonts w:ascii="Calibri" w:eastAsia="Calibri" w:hAnsi="Calibri" w:cs="Calibri"/>
                <w:sz w:val="20"/>
                <w:szCs w:val="20"/>
              </w:rPr>
            </w:pPr>
            <w:r w:rsidRPr="00627424">
              <w:rPr>
                <w:rFonts w:ascii="Calibri" w:eastAsia="Calibri" w:hAnsi="Calibri" w:cs="Calibri"/>
                <w:b/>
                <w:sz w:val="20"/>
                <w:szCs w:val="20"/>
              </w:rPr>
              <w:t>Reviewer Comments:</w:t>
            </w:r>
            <w:r w:rsidRPr="00627424">
              <w:rPr>
                <w:rFonts w:ascii="Calibri" w:eastAsia="Calibri" w:hAnsi="Calibri" w:cs="Calibri"/>
                <w:sz w:val="20"/>
                <w:szCs w:val="20"/>
              </w:rPr>
              <w:t xml:space="preserve"> </w:t>
            </w:r>
            <w:r w:rsidR="00465355" w:rsidRPr="00627424">
              <w:rPr>
                <w:rFonts w:ascii="Calibri" w:eastAsia="Calibri" w:hAnsi="Calibri" w:cs="Calibri"/>
                <w:sz w:val="20"/>
                <w:szCs w:val="20"/>
              </w:rPr>
              <w:t xml:space="preserve">The </w:t>
            </w:r>
            <w:r w:rsidR="00794D96" w:rsidRPr="00627424">
              <w:rPr>
                <w:rFonts w:ascii="Calibri" w:eastAsia="Calibri" w:hAnsi="Calibri" w:cs="Calibri"/>
                <w:bCs/>
                <w:sz w:val="20"/>
                <w:szCs w:val="20"/>
              </w:rPr>
              <w:t xml:space="preserve">DMB does not identify a clear framework for review. </w:t>
            </w:r>
            <w:r w:rsidR="00627424" w:rsidRPr="00627424">
              <w:rPr>
                <w:rFonts w:ascii="Calibri" w:eastAsia="Calibri" w:hAnsi="Calibri" w:cs="Calibri"/>
                <w:bCs/>
                <w:sz w:val="20"/>
                <w:szCs w:val="20"/>
              </w:rPr>
              <w:t>The Proposed Minor Changes suggest inclusion of an additional paragraph in Chapter 6 to indicate when the document will be reviewed.</w:t>
            </w:r>
          </w:p>
          <w:p w14:paraId="32A473BD" w14:textId="77777777" w:rsidR="00014A26" w:rsidRDefault="00014A26" w:rsidP="00EB42FE">
            <w:pPr>
              <w:rPr>
                <w:rFonts w:ascii="Calibri" w:eastAsia="Calibri" w:hAnsi="Calibri" w:cs="Calibri"/>
                <w:sz w:val="20"/>
                <w:szCs w:val="20"/>
              </w:rPr>
            </w:pPr>
          </w:p>
          <w:p w14:paraId="0BE4E6BB" w14:textId="77777777" w:rsidR="00014A26" w:rsidRDefault="00014A26" w:rsidP="00EB42FE">
            <w:pPr>
              <w:rPr>
                <w:rFonts w:ascii="Calibri" w:eastAsia="Calibri" w:hAnsi="Calibri" w:cs="Calibri"/>
                <w:sz w:val="20"/>
                <w:szCs w:val="20"/>
              </w:rPr>
            </w:pPr>
          </w:p>
          <w:p w14:paraId="74098B9F" w14:textId="77777777" w:rsidR="00014A26" w:rsidRDefault="00014A26" w:rsidP="00EB42FE">
            <w:pPr>
              <w:rPr>
                <w:rFonts w:ascii="Calibri" w:eastAsia="Calibri" w:hAnsi="Calibri" w:cs="Calibri"/>
                <w:sz w:val="20"/>
                <w:szCs w:val="20"/>
              </w:rPr>
            </w:pPr>
          </w:p>
          <w:p w14:paraId="4B2F9D68" w14:textId="77777777" w:rsidR="00014A26" w:rsidRDefault="00014A26" w:rsidP="00EB42FE">
            <w:pPr>
              <w:rPr>
                <w:rFonts w:ascii="Calibri" w:eastAsia="Calibri" w:hAnsi="Calibri" w:cs="Calibri"/>
                <w:sz w:val="20"/>
                <w:szCs w:val="20"/>
              </w:rPr>
            </w:pPr>
          </w:p>
          <w:p w14:paraId="3A9FD2C1" w14:textId="2D3E542A" w:rsidR="00014A26" w:rsidRPr="00627424" w:rsidRDefault="00014A26" w:rsidP="00EB42FE">
            <w:pPr>
              <w:rPr>
                <w:rFonts w:ascii="Calibri" w:eastAsia="Calibri" w:hAnsi="Calibri" w:cs="Calibri"/>
                <w:sz w:val="20"/>
                <w:szCs w:val="20"/>
              </w:rPr>
            </w:pPr>
          </w:p>
        </w:tc>
      </w:tr>
      <w:tr w:rsidR="00EB42FE" w14:paraId="233F4E27" w14:textId="77777777" w:rsidTr="00FC7586">
        <w:trPr>
          <w:trHeight w:val="260"/>
        </w:trPr>
        <w:tc>
          <w:tcPr>
            <w:tcW w:w="1419" w:type="dxa"/>
            <w:shd w:val="clear" w:color="auto" w:fill="FFFF00"/>
            <w:vAlign w:val="center"/>
          </w:tcPr>
          <w:p w14:paraId="5DA0D227" w14:textId="77777777" w:rsidR="00EB42FE" w:rsidRDefault="00EB42FE" w:rsidP="00EB42FE">
            <w:pPr>
              <w:pBdr>
                <w:top w:val="nil"/>
                <w:left w:val="nil"/>
                <w:bottom w:val="nil"/>
                <w:right w:val="nil"/>
                <w:between w:val="nil"/>
              </w:pBdr>
              <w:spacing w:after="200" w:line="276" w:lineRule="auto"/>
              <w:ind w:left="720" w:hanging="360"/>
              <w:rPr>
                <w:rFonts w:ascii="Calibri" w:eastAsia="Calibri" w:hAnsi="Calibri" w:cs="Calibri"/>
                <w:b/>
                <w:color w:val="000000"/>
                <w:sz w:val="20"/>
                <w:szCs w:val="20"/>
              </w:rPr>
            </w:pPr>
          </w:p>
        </w:tc>
        <w:tc>
          <w:tcPr>
            <w:tcW w:w="13749" w:type="dxa"/>
            <w:gridSpan w:val="11"/>
            <w:shd w:val="clear" w:color="auto" w:fill="FFFF00"/>
            <w:vAlign w:val="center"/>
          </w:tcPr>
          <w:p w14:paraId="7DAAF9D5"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Plan effectiveness (and associated policy clarity)</w:t>
            </w:r>
          </w:p>
        </w:tc>
      </w:tr>
      <w:tr w:rsidR="00EB42FE" w14:paraId="12FC14CB" w14:textId="77777777" w:rsidTr="00B57DFE">
        <w:trPr>
          <w:trHeight w:val="260"/>
        </w:trPr>
        <w:tc>
          <w:tcPr>
            <w:tcW w:w="1419" w:type="dxa"/>
            <w:vMerge w:val="restart"/>
            <w:shd w:val="clear" w:color="auto" w:fill="FFFF00"/>
            <w:vAlign w:val="center"/>
          </w:tcPr>
          <w:p w14:paraId="4EA5E5B0"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4D6981A1" w14:textId="03C3AB99" w:rsidR="00EB42FE" w:rsidRDefault="00EB42FE" w:rsidP="00EB42FE">
            <w:pPr>
              <w:rPr>
                <w:rFonts w:ascii="Calibri" w:eastAsia="Calibri" w:hAnsi="Calibri" w:cs="Calibri"/>
                <w:b/>
                <w:sz w:val="20"/>
                <w:szCs w:val="20"/>
              </w:rPr>
            </w:pPr>
            <w:r>
              <w:rPr>
                <w:rFonts w:ascii="Calibri" w:eastAsia="Calibri" w:hAnsi="Calibri" w:cs="Calibri"/>
                <w:b/>
                <w:sz w:val="20"/>
                <w:szCs w:val="20"/>
              </w:rPr>
              <w:t xml:space="preserve">Does the </w:t>
            </w:r>
            <w:r w:rsidR="0015748F">
              <w:rPr>
                <w:rFonts w:ascii="Calibri" w:eastAsia="Calibri" w:hAnsi="Calibri" w:cs="Calibri"/>
                <w:b/>
                <w:sz w:val="20"/>
                <w:szCs w:val="20"/>
              </w:rPr>
              <w:t>local plan policies update</w:t>
            </w:r>
            <w:r>
              <w:rPr>
                <w:rFonts w:ascii="Calibri" w:eastAsia="Calibri" w:hAnsi="Calibri" w:cs="Calibri"/>
                <w:b/>
                <w:sz w:val="20"/>
                <w:szCs w:val="20"/>
              </w:rPr>
              <w:t xml:space="preserve"> clearly set out the timeframe that it covers? Is it clear which policies are strategic? Will the strategic policies provide for a minimum of 15 years </w:t>
            </w:r>
            <w:r>
              <w:rPr>
                <w:rFonts w:ascii="Calibri" w:eastAsia="Calibri" w:hAnsi="Calibri" w:cs="Calibri"/>
                <w:b/>
                <w:sz w:val="20"/>
                <w:szCs w:val="20"/>
                <w:u w:val="single"/>
              </w:rPr>
              <w:t>from adoption?</w:t>
            </w:r>
            <w:r>
              <w:rPr>
                <w:rFonts w:ascii="Calibri" w:eastAsia="Calibri" w:hAnsi="Calibri" w:cs="Calibri"/>
                <w:b/>
                <w:sz w:val="20"/>
                <w:szCs w:val="20"/>
              </w:rPr>
              <w:t xml:space="preserve"> Does the evidence relied on to support those policies correspond/cover this whole period? </w:t>
            </w:r>
          </w:p>
        </w:tc>
        <w:tc>
          <w:tcPr>
            <w:tcW w:w="1956" w:type="dxa"/>
            <w:shd w:val="clear" w:color="auto" w:fill="BFBFBF"/>
          </w:tcPr>
          <w:p w14:paraId="639EDE85"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60CB76C5"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78985754"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075B23B6"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4E75A9B3" w14:textId="77777777" w:rsidR="00EB42FE" w:rsidRPr="0079269A" w:rsidRDefault="00EB42FE" w:rsidP="00EB42FE">
            <w:pPr>
              <w:rPr>
                <w:rFonts w:ascii="Calibri" w:eastAsia="Calibri" w:hAnsi="Calibri" w:cs="Calibri"/>
                <w:sz w:val="20"/>
                <w:szCs w:val="20"/>
                <w:highlight w:val="yellow"/>
              </w:rPr>
            </w:pPr>
            <w:r w:rsidRPr="0079269A">
              <w:rPr>
                <w:rFonts w:ascii="Calibri" w:eastAsia="Calibri" w:hAnsi="Calibri" w:cs="Calibri"/>
                <w:sz w:val="20"/>
                <w:szCs w:val="20"/>
                <w:highlight w:val="yellow"/>
              </w:rPr>
              <w:t>+2</w:t>
            </w:r>
          </w:p>
        </w:tc>
      </w:tr>
      <w:tr w:rsidR="00EB42FE" w14:paraId="5BFA5328" w14:textId="77777777" w:rsidTr="00B57DFE">
        <w:trPr>
          <w:trHeight w:val="500"/>
        </w:trPr>
        <w:tc>
          <w:tcPr>
            <w:tcW w:w="1419" w:type="dxa"/>
            <w:vMerge/>
            <w:shd w:val="clear" w:color="auto" w:fill="FFFF00"/>
            <w:vAlign w:val="center"/>
          </w:tcPr>
          <w:p w14:paraId="6BB65E46"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4E4B9BEA"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45A93CD8"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08900656" w14:textId="266A6330"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184FB8E2"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45746CF3"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1E847E9F" w14:textId="77777777" w:rsidR="00EB42FE" w:rsidRPr="0079269A" w:rsidRDefault="00EB42FE" w:rsidP="00EB42FE">
            <w:pPr>
              <w:rPr>
                <w:rFonts w:ascii="Calibri" w:eastAsia="Calibri" w:hAnsi="Calibri" w:cs="Calibri"/>
                <w:sz w:val="20"/>
                <w:szCs w:val="20"/>
                <w:highlight w:val="yellow"/>
              </w:rPr>
            </w:pPr>
            <w:r w:rsidRPr="0079269A">
              <w:rPr>
                <w:rFonts w:ascii="Calibri" w:eastAsia="Calibri" w:hAnsi="Calibri" w:cs="Calibri"/>
                <w:sz w:val="20"/>
                <w:szCs w:val="20"/>
                <w:highlight w:val="yellow"/>
              </w:rPr>
              <w:t xml:space="preserve">Yes, we are confident our plan will meet this requirement </w:t>
            </w:r>
          </w:p>
        </w:tc>
      </w:tr>
      <w:tr w:rsidR="00EB42FE" w14:paraId="76835EA5" w14:textId="77777777">
        <w:trPr>
          <w:trHeight w:val="340"/>
        </w:trPr>
        <w:tc>
          <w:tcPr>
            <w:tcW w:w="1419" w:type="dxa"/>
            <w:vMerge/>
            <w:shd w:val="clear" w:color="auto" w:fill="FFFF00"/>
            <w:vAlign w:val="center"/>
          </w:tcPr>
          <w:p w14:paraId="2D55049E"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19EE822"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72F747EA" w14:textId="77777777" w:rsidR="00EB42FE" w:rsidRDefault="00EB42FE" w:rsidP="00EB42FE">
            <w:pPr>
              <w:rPr>
                <w:rFonts w:ascii="Calibri" w:eastAsia="Calibri" w:hAnsi="Calibri" w:cs="Calibri"/>
                <w:bCs/>
                <w:sz w:val="20"/>
                <w:szCs w:val="20"/>
              </w:rPr>
            </w:pPr>
            <w:r>
              <w:rPr>
                <w:rFonts w:ascii="Calibri" w:eastAsia="Calibri" w:hAnsi="Calibri" w:cs="Calibri"/>
                <w:b/>
                <w:sz w:val="20"/>
                <w:szCs w:val="20"/>
              </w:rPr>
              <w:t>Reason for score:</w:t>
            </w:r>
            <w:r w:rsidR="00A6741E">
              <w:rPr>
                <w:rFonts w:ascii="Calibri" w:eastAsia="Calibri" w:hAnsi="Calibri" w:cs="Calibri"/>
                <w:b/>
                <w:sz w:val="20"/>
                <w:szCs w:val="20"/>
              </w:rPr>
              <w:t xml:space="preserve"> </w:t>
            </w:r>
            <w:r w:rsidR="00A6741E" w:rsidRPr="00E165DF">
              <w:rPr>
                <w:rFonts w:ascii="Calibri" w:eastAsia="Calibri" w:hAnsi="Calibri" w:cs="Calibri"/>
                <w:bCs/>
                <w:sz w:val="20"/>
                <w:szCs w:val="20"/>
              </w:rPr>
              <w:t xml:space="preserve">Para 1.4 sets out </w:t>
            </w:r>
            <w:r w:rsidR="00E165DF" w:rsidRPr="00E165DF">
              <w:rPr>
                <w:rFonts w:ascii="Calibri" w:eastAsia="Calibri" w:hAnsi="Calibri" w:cs="Calibri"/>
                <w:bCs/>
                <w:sz w:val="20"/>
                <w:szCs w:val="20"/>
              </w:rPr>
              <w:t xml:space="preserve">the DMB’s </w:t>
            </w:r>
            <w:r w:rsidR="00A6741E" w:rsidRPr="00E165DF">
              <w:rPr>
                <w:rFonts w:ascii="Calibri" w:eastAsia="Calibri" w:hAnsi="Calibri" w:cs="Calibri"/>
                <w:bCs/>
                <w:sz w:val="20"/>
                <w:szCs w:val="20"/>
              </w:rPr>
              <w:t>relationship with the Birmingham Development Plan</w:t>
            </w:r>
            <w:r w:rsidR="0079269A">
              <w:rPr>
                <w:rFonts w:ascii="Calibri" w:eastAsia="Calibri" w:hAnsi="Calibri" w:cs="Calibri"/>
                <w:bCs/>
                <w:sz w:val="20"/>
                <w:szCs w:val="20"/>
              </w:rPr>
              <w:t>. The period covered is therefore until 2031.</w:t>
            </w:r>
          </w:p>
          <w:p w14:paraId="383C25D0" w14:textId="320B34D9" w:rsidR="0079269A" w:rsidRDefault="0079269A" w:rsidP="00EB42FE">
            <w:pPr>
              <w:rPr>
                <w:rFonts w:ascii="Calibri" w:eastAsia="Calibri" w:hAnsi="Calibri" w:cs="Calibri"/>
                <w:b/>
                <w:sz w:val="20"/>
                <w:szCs w:val="20"/>
              </w:rPr>
            </w:pPr>
          </w:p>
        </w:tc>
      </w:tr>
      <w:tr w:rsidR="00EB42FE" w14:paraId="27C723B5" w14:textId="77777777">
        <w:trPr>
          <w:trHeight w:val="300"/>
        </w:trPr>
        <w:tc>
          <w:tcPr>
            <w:tcW w:w="1419" w:type="dxa"/>
            <w:vMerge/>
            <w:shd w:val="clear" w:color="auto" w:fill="FFFF00"/>
            <w:vAlign w:val="center"/>
          </w:tcPr>
          <w:p w14:paraId="28D2E816"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3E1E6F7B"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30A79335" w14:textId="67111359" w:rsidR="00EB42FE" w:rsidRDefault="00EB42FE" w:rsidP="00EB42FE">
            <w:pPr>
              <w:rPr>
                <w:rFonts w:ascii="Calibri" w:eastAsia="Calibri" w:hAnsi="Calibri" w:cs="Calibri"/>
                <w:sz w:val="20"/>
                <w:szCs w:val="20"/>
              </w:rPr>
            </w:pPr>
            <w:r>
              <w:rPr>
                <w:rFonts w:ascii="Calibri" w:eastAsia="Calibri" w:hAnsi="Calibri" w:cs="Calibri"/>
                <w:b/>
                <w:sz w:val="20"/>
                <w:szCs w:val="20"/>
              </w:rPr>
              <w:t>Implications of taking no further action:</w:t>
            </w:r>
            <w:r w:rsidR="00E165DF">
              <w:rPr>
                <w:rFonts w:ascii="Calibri" w:eastAsia="Calibri" w:hAnsi="Calibri" w:cs="Calibri"/>
                <w:b/>
                <w:sz w:val="20"/>
                <w:szCs w:val="20"/>
              </w:rPr>
              <w:t xml:space="preserve"> </w:t>
            </w:r>
            <w:r w:rsidR="00E165DF">
              <w:rPr>
                <w:rFonts w:ascii="Calibri" w:eastAsia="Calibri" w:hAnsi="Calibri" w:cs="Calibri"/>
                <w:bCs/>
                <w:sz w:val="20"/>
                <w:szCs w:val="20"/>
              </w:rPr>
              <w:t>N/A</w:t>
            </w:r>
          </w:p>
        </w:tc>
      </w:tr>
      <w:tr w:rsidR="00EB42FE" w14:paraId="557A5572" w14:textId="77777777">
        <w:trPr>
          <w:trHeight w:val="100"/>
        </w:trPr>
        <w:tc>
          <w:tcPr>
            <w:tcW w:w="1419" w:type="dxa"/>
            <w:vMerge/>
            <w:shd w:val="clear" w:color="auto" w:fill="FFFF00"/>
            <w:vAlign w:val="center"/>
          </w:tcPr>
          <w:p w14:paraId="1DB1AD39"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444F2EB6"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2CBFCF24" w14:textId="0BD7FCA4" w:rsidR="00EB42FE" w:rsidRPr="00794D96" w:rsidRDefault="00EB42FE" w:rsidP="00EB42FE">
            <w:pPr>
              <w:rPr>
                <w:rFonts w:ascii="Calibri" w:eastAsia="Calibri" w:hAnsi="Calibri" w:cs="Calibri"/>
                <w:bCs/>
                <w:sz w:val="20"/>
                <w:szCs w:val="20"/>
              </w:rPr>
            </w:pPr>
            <w:r>
              <w:rPr>
                <w:rFonts w:ascii="Calibri" w:eastAsia="Calibri" w:hAnsi="Calibri" w:cs="Calibri"/>
                <w:b/>
                <w:sz w:val="20"/>
                <w:szCs w:val="20"/>
              </w:rPr>
              <w:t>Mitigation / Action required (if necessary) to move scale to right:</w:t>
            </w:r>
            <w:r w:rsidR="00E165DF">
              <w:rPr>
                <w:rFonts w:ascii="Calibri" w:eastAsia="Calibri" w:hAnsi="Calibri" w:cs="Calibri"/>
                <w:bCs/>
                <w:sz w:val="20"/>
                <w:szCs w:val="20"/>
              </w:rPr>
              <w:t xml:space="preserve"> N/A</w:t>
            </w:r>
          </w:p>
        </w:tc>
      </w:tr>
      <w:tr w:rsidR="00EB42FE" w14:paraId="41A0DD80" w14:textId="77777777">
        <w:trPr>
          <w:trHeight w:val="300"/>
        </w:trPr>
        <w:tc>
          <w:tcPr>
            <w:tcW w:w="1419" w:type="dxa"/>
            <w:vMerge/>
            <w:shd w:val="clear" w:color="auto" w:fill="FFFF00"/>
            <w:vAlign w:val="center"/>
          </w:tcPr>
          <w:p w14:paraId="512CC730"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3DE24EEF"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542CC759" w14:textId="138EC91B" w:rsidR="00EB42FE" w:rsidRDefault="00EB42FE" w:rsidP="00EB42FE">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r w:rsidR="00E165DF">
              <w:rPr>
                <w:rFonts w:ascii="Calibri" w:eastAsia="Calibri" w:hAnsi="Calibri" w:cs="Calibri"/>
                <w:sz w:val="20"/>
                <w:szCs w:val="20"/>
              </w:rPr>
              <w:t xml:space="preserve">The DMB does not contain strategic policies. </w:t>
            </w:r>
            <w:r w:rsidR="00E165DF" w:rsidRPr="00E165DF">
              <w:rPr>
                <w:rFonts w:ascii="Calibri" w:eastAsia="Calibri" w:hAnsi="Calibri" w:cs="Calibri"/>
                <w:sz w:val="20"/>
                <w:szCs w:val="20"/>
              </w:rPr>
              <w:t>The purpose of the DMB is</w:t>
            </w:r>
            <w:r w:rsidR="00E165DF">
              <w:rPr>
                <w:rFonts w:ascii="Calibri" w:eastAsia="Calibri" w:hAnsi="Calibri" w:cs="Calibri"/>
                <w:sz w:val="20"/>
                <w:szCs w:val="20"/>
              </w:rPr>
              <w:t xml:space="preserve"> </w:t>
            </w:r>
            <w:r w:rsidR="00E165DF" w:rsidRPr="00E165DF">
              <w:rPr>
                <w:rFonts w:ascii="Calibri" w:eastAsia="Calibri" w:hAnsi="Calibri" w:cs="Calibri"/>
                <w:sz w:val="20"/>
                <w:szCs w:val="20"/>
              </w:rPr>
              <w:t>to provide detailed development</w:t>
            </w:r>
            <w:r w:rsidR="00E165DF">
              <w:rPr>
                <w:rFonts w:ascii="Calibri" w:eastAsia="Calibri" w:hAnsi="Calibri" w:cs="Calibri"/>
                <w:sz w:val="20"/>
                <w:szCs w:val="20"/>
              </w:rPr>
              <w:t xml:space="preserve"> </w:t>
            </w:r>
            <w:r w:rsidR="00E165DF" w:rsidRPr="00E165DF">
              <w:rPr>
                <w:rFonts w:ascii="Calibri" w:eastAsia="Calibri" w:hAnsi="Calibri" w:cs="Calibri"/>
                <w:sz w:val="20"/>
                <w:szCs w:val="20"/>
              </w:rPr>
              <w:t xml:space="preserve">management policies </w:t>
            </w:r>
            <w:r w:rsidR="00E165DF">
              <w:rPr>
                <w:rFonts w:ascii="Calibri" w:eastAsia="Calibri" w:hAnsi="Calibri" w:cs="Calibri"/>
                <w:sz w:val="20"/>
                <w:szCs w:val="20"/>
              </w:rPr>
              <w:t>to support the BDP which has a time frame of 2011-2031.</w:t>
            </w:r>
          </w:p>
          <w:p w14:paraId="0C4EAF1F" w14:textId="2D0C83E6" w:rsidR="00465355" w:rsidRDefault="00465355" w:rsidP="00EB42FE">
            <w:pPr>
              <w:rPr>
                <w:rFonts w:ascii="Calibri" w:eastAsia="Calibri" w:hAnsi="Calibri" w:cs="Calibri"/>
                <w:sz w:val="20"/>
                <w:szCs w:val="20"/>
              </w:rPr>
            </w:pPr>
          </w:p>
        </w:tc>
      </w:tr>
      <w:tr w:rsidR="00EB42FE" w14:paraId="3DE8F0B3" w14:textId="77777777" w:rsidTr="00B57DFE">
        <w:trPr>
          <w:trHeight w:val="260"/>
        </w:trPr>
        <w:tc>
          <w:tcPr>
            <w:tcW w:w="1419" w:type="dxa"/>
            <w:vMerge w:val="restart"/>
            <w:shd w:val="clear" w:color="auto" w:fill="FFFF00"/>
            <w:vAlign w:val="center"/>
          </w:tcPr>
          <w:p w14:paraId="535E5BE7"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65F8960A" w14:textId="049ACD40" w:rsidR="00EB42FE" w:rsidRDefault="00EB42FE" w:rsidP="00EB42FE">
            <w:pPr>
              <w:rPr>
                <w:rFonts w:ascii="Calibri" w:eastAsia="Calibri" w:hAnsi="Calibri" w:cs="Calibri"/>
                <w:b/>
                <w:sz w:val="20"/>
                <w:szCs w:val="20"/>
              </w:rPr>
            </w:pPr>
            <w:r>
              <w:rPr>
                <w:rFonts w:ascii="Calibri" w:eastAsia="Calibri" w:hAnsi="Calibri" w:cs="Calibri"/>
                <w:b/>
                <w:sz w:val="20"/>
                <w:szCs w:val="20"/>
              </w:rPr>
              <w:t xml:space="preserve">Does the </w:t>
            </w:r>
            <w:r w:rsidR="0015748F">
              <w:rPr>
                <w:rFonts w:ascii="Calibri" w:eastAsia="Calibri" w:hAnsi="Calibri" w:cs="Calibri"/>
                <w:b/>
                <w:sz w:val="20"/>
                <w:szCs w:val="20"/>
              </w:rPr>
              <w:t>local plan policies update</w:t>
            </w:r>
            <w:r>
              <w:rPr>
                <w:rFonts w:ascii="Calibri" w:eastAsia="Calibri" w:hAnsi="Calibri" w:cs="Calibri"/>
                <w:b/>
                <w:sz w:val="20"/>
                <w:szCs w:val="20"/>
              </w:rPr>
              <w:t xml:space="preserve"> clearly set out which </w:t>
            </w:r>
            <w:r>
              <w:rPr>
                <w:rFonts w:ascii="Calibri" w:eastAsia="Calibri" w:hAnsi="Calibri" w:cs="Calibri"/>
                <w:b/>
                <w:sz w:val="20"/>
                <w:szCs w:val="20"/>
                <w:u w:val="single"/>
              </w:rPr>
              <w:t xml:space="preserve">adopted </w:t>
            </w:r>
            <w:r w:rsidRPr="003A0009">
              <w:rPr>
                <w:rFonts w:ascii="Calibri" w:eastAsia="Calibri" w:hAnsi="Calibri" w:cs="Calibri"/>
                <w:b/>
                <w:sz w:val="20"/>
                <w:szCs w:val="20"/>
              </w:rPr>
              <w:t xml:space="preserve">Development Plan </w:t>
            </w:r>
            <w:r>
              <w:rPr>
                <w:rFonts w:ascii="Calibri" w:eastAsia="Calibri" w:hAnsi="Calibri" w:cs="Calibri"/>
                <w:b/>
                <w:sz w:val="20"/>
                <w:szCs w:val="20"/>
              </w:rPr>
              <w:t>policies it supersedes?</w:t>
            </w:r>
          </w:p>
        </w:tc>
        <w:tc>
          <w:tcPr>
            <w:tcW w:w="1956" w:type="dxa"/>
            <w:shd w:val="clear" w:color="auto" w:fill="BFBFBF"/>
          </w:tcPr>
          <w:p w14:paraId="0CA0F7C5"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164DF6E4"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480556C1"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0FDE005C"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52C07F85" w14:textId="77777777" w:rsidR="00EB42FE" w:rsidRPr="00044045" w:rsidRDefault="00EB42FE" w:rsidP="00EB42FE">
            <w:pPr>
              <w:rPr>
                <w:rFonts w:ascii="Calibri" w:eastAsia="Calibri" w:hAnsi="Calibri" w:cs="Calibri"/>
                <w:sz w:val="20"/>
                <w:szCs w:val="20"/>
                <w:highlight w:val="yellow"/>
              </w:rPr>
            </w:pPr>
            <w:r w:rsidRPr="00044045">
              <w:rPr>
                <w:rFonts w:ascii="Calibri" w:eastAsia="Calibri" w:hAnsi="Calibri" w:cs="Calibri"/>
                <w:sz w:val="20"/>
                <w:szCs w:val="20"/>
                <w:highlight w:val="yellow"/>
              </w:rPr>
              <w:t>+2</w:t>
            </w:r>
          </w:p>
        </w:tc>
      </w:tr>
      <w:tr w:rsidR="00EB42FE" w14:paraId="7C3703DE" w14:textId="77777777" w:rsidTr="00B57DFE">
        <w:trPr>
          <w:trHeight w:val="500"/>
        </w:trPr>
        <w:tc>
          <w:tcPr>
            <w:tcW w:w="1419" w:type="dxa"/>
            <w:vMerge/>
            <w:shd w:val="clear" w:color="auto" w:fill="FFFF00"/>
            <w:vAlign w:val="center"/>
          </w:tcPr>
          <w:p w14:paraId="2C66E5A2"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02845331"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29784263"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0597A3AA" w14:textId="5A6C000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256E771E"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19DC82E2"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3B95C86E" w14:textId="77777777" w:rsidR="00EB42FE" w:rsidRPr="00044045" w:rsidRDefault="00EB42FE" w:rsidP="00EB42FE">
            <w:pPr>
              <w:rPr>
                <w:rFonts w:ascii="Calibri" w:eastAsia="Calibri" w:hAnsi="Calibri" w:cs="Calibri"/>
                <w:sz w:val="20"/>
                <w:szCs w:val="20"/>
                <w:highlight w:val="yellow"/>
              </w:rPr>
            </w:pPr>
            <w:r w:rsidRPr="00044045">
              <w:rPr>
                <w:rFonts w:ascii="Calibri" w:eastAsia="Calibri" w:hAnsi="Calibri" w:cs="Calibri"/>
                <w:sz w:val="20"/>
                <w:szCs w:val="20"/>
                <w:highlight w:val="yellow"/>
              </w:rPr>
              <w:t xml:space="preserve">Yes, we are confident our plan will meet this requirement </w:t>
            </w:r>
          </w:p>
        </w:tc>
      </w:tr>
      <w:tr w:rsidR="00EB42FE" w14:paraId="08A18CD8" w14:textId="77777777">
        <w:trPr>
          <w:trHeight w:val="340"/>
        </w:trPr>
        <w:tc>
          <w:tcPr>
            <w:tcW w:w="1419" w:type="dxa"/>
            <w:vMerge/>
            <w:shd w:val="clear" w:color="auto" w:fill="FFFF00"/>
            <w:vAlign w:val="center"/>
          </w:tcPr>
          <w:p w14:paraId="659C48AB"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79CAD0D"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10A798E7" w14:textId="17584939" w:rsidR="00EB42FE" w:rsidRPr="009231A3" w:rsidRDefault="00EB42FE" w:rsidP="00EB42FE">
            <w:pPr>
              <w:rPr>
                <w:rFonts w:ascii="Calibri" w:eastAsia="Calibri" w:hAnsi="Calibri" w:cs="Calibri"/>
                <w:bCs/>
                <w:sz w:val="20"/>
                <w:szCs w:val="20"/>
              </w:rPr>
            </w:pPr>
            <w:r>
              <w:rPr>
                <w:rFonts w:ascii="Calibri" w:eastAsia="Calibri" w:hAnsi="Calibri" w:cs="Calibri"/>
                <w:b/>
                <w:sz w:val="20"/>
                <w:szCs w:val="20"/>
              </w:rPr>
              <w:t>Reason for score:</w:t>
            </w:r>
            <w:r w:rsidR="009231A3">
              <w:rPr>
                <w:rFonts w:ascii="Calibri" w:eastAsia="Calibri" w:hAnsi="Calibri" w:cs="Calibri"/>
                <w:b/>
                <w:sz w:val="20"/>
                <w:szCs w:val="20"/>
              </w:rPr>
              <w:t xml:space="preserve"> </w:t>
            </w:r>
            <w:r w:rsidR="0079269A">
              <w:rPr>
                <w:rFonts w:ascii="Calibri" w:eastAsia="Calibri" w:hAnsi="Calibri" w:cs="Calibri"/>
                <w:bCs/>
                <w:sz w:val="20"/>
                <w:szCs w:val="20"/>
              </w:rPr>
              <w:t>This is set out in p</w:t>
            </w:r>
            <w:r w:rsidR="009231A3">
              <w:rPr>
                <w:rFonts w:ascii="Calibri" w:eastAsia="Calibri" w:hAnsi="Calibri" w:cs="Calibri"/>
                <w:bCs/>
                <w:sz w:val="20"/>
                <w:szCs w:val="20"/>
              </w:rPr>
              <w:t>ara</w:t>
            </w:r>
            <w:r w:rsidR="0079269A">
              <w:rPr>
                <w:rFonts w:ascii="Calibri" w:eastAsia="Calibri" w:hAnsi="Calibri" w:cs="Calibri"/>
                <w:bCs/>
                <w:sz w:val="20"/>
                <w:szCs w:val="20"/>
              </w:rPr>
              <w:t>.</w:t>
            </w:r>
            <w:r w:rsidR="009231A3">
              <w:rPr>
                <w:rFonts w:ascii="Calibri" w:eastAsia="Calibri" w:hAnsi="Calibri" w:cs="Calibri"/>
                <w:bCs/>
                <w:sz w:val="20"/>
                <w:szCs w:val="20"/>
              </w:rPr>
              <w:t xml:space="preserve"> 1.2 and Appendix 3 of the DMB Publication Document.</w:t>
            </w:r>
          </w:p>
        </w:tc>
      </w:tr>
      <w:tr w:rsidR="00EB42FE" w14:paraId="3283D021" w14:textId="77777777">
        <w:trPr>
          <w:trHeight w:val="300"/>
        </w:trPr>
        <w:tc>
          <w:tcPr>
            <w:tcW w:w="1419" w:type="dxa"/>
            <w:vMerge/>
            <w:shd w:val="clear" w:color="auto" w:fill="FFFF00"/>
            <w:vAlign w:val="center"/>
          </w:tcPr>
          <w:p w14:paraId="38A4F36A"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2B1B0526"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46A13BE6" w14:textId="7BE06EDE" w:rsidR="00EB42FE" w:rsidRDefault="00EB42FE" w:rsidP="00EB42FE">
            <w:pPr>
              <w:rPr>
                <w:rFonts w:ascii="Calibri" w:eastAsia="Calibri" w:hAnsi="Calibri" w:cs="Calibri"/>
                <w:sz w:val="20"/>
                <w:szCs w:val="20"/>
              </w:rPr>
            </w:pPr>
            <w:r>
              <w:rPr>
                <w:rFonts w:ascii="Calibri" w:eastAsia="Calibri" w:hAnsi="Calibri" w:cs="Calibri"/>
                <w:b/>
                <w:sz w:val="20"/>
                <w:szCs w:val="20"/>
              </w:rPr>
              <w:t>Implications of taking no further action:</w:t>
            </w:r>
            <w:r w:rsidR="009231A3">
              <w:rPr>
                <w:rFonts w:ascii="Calibri" w:eastAsia="Calibri" w:hAnsi="Calibri" w:cs="Calibri"/>
                <w:b/>
                <w:sz w:val="20"/>
                <w:szCs w:val="20"/>
              </w:rPr>
              <w:t xml:space="preserve"> </w:t>
            </w:r>
            <w:r w:rsidR="009231A3">
              <w:rPr>
                <w:rFonts w:ascii="Calibri" w:eastAsia="Calibri" w:hAnsi="Calibri" w:cs="Calibri"/>
                <w:bCs/>
                <w:sz w:val="20"/>
                <w:szCs w:val="20"/>
              </w:rPr>
              <w:t>N/A</w:t>
            </w:r>
          </w:p>
        </w:tc>
      </w:tr>
      <w:tr w:rsidR="00EB42FE" w14:paraId="075DAFA6" w14:textId="77777777">
        <w:trPr>
          <w:trHeight w:val="100"/>
        </w:trPr>
        <w:tc>
          <w:tcPr>
            <w:tcW w:w="1419" w:type="dxa"/>
            <w:vMerge/>
            <w:shd w:val="clear" w:color="auto" w:fill="FFFF00"/>
            <w:vAlign w:val="center"/>
          </w:tcPr>
          <w:p w14:paraId="05D45935"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E6F0A37"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44E7B027" w14:textId="5BE285EC" w:rsidR="00EB42FE" w:rsidRDefault="00EB42FE" w:rsidP="00EB42FE">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r w:rsidR="009231A3">
              <w:rPr>
                <w:rFonts w:ascii="Calibri" w:eastAsia="Calibri" w:hAnsi="Calibri" w:cs="Calibri"/>
                <w:bCs/>
                <w:sz w:val="20"/>
                <w:szCs w:val="20"/>
              </w:rPr>
              <w:t xml:space="preserve"> N/A</w:t>
            </w:r>
          </w:p>
        </w:tc>
      </w:tr>
      <w:tr w:rsidR="00EB42FE" w14:paraId="3B64168D" w14:textId="77777777">
        <w:trPr>
          <w:trHeight w:val="300"/>
        </w:trPr>
        <w:tc>
          <w:tcPr>
            <w:tcW w:w="1419" w:type="dxa"/>
            <w:vMerge/>
            <w:shd w:val="clear" w:color="auto" w:fill="FFFF00"/>
            <w:vAlign w:val="center"/>
          </w:tcPr>
          <w:p w14:paraId="302820DD"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0E81828C"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20B63FAB" w14:textId="55FAA122" w:rsidR="00EB42FE" w:rsidRDefault="00EB42FE" w:rsidP="00044045">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r w:rsidR="00044045">
              <w:rPr>
                <w:rFonts w:ascii="Calibri" w:eastAsia="Calibri" w:hAnsi="Calibri" w:cs="Calibri"/>
                <w:bCs/>
                <w:sz w:val="20"/>
                <w:szCs w:val="20"/>
              </w:rPr>
              <w:t>This is set out in para. 1.2 and Appendix 3 of the DMB Publication Document.</w:t>
            </w:r>
          </w:p>
          <w:p w14:paraId="0A13F9D5" w14:textId="369C2EA5" w:rsidR="00044045" w:rsidRDefault="00044045" w:rsidP="00044045">
            <w:pPr>
              <w:rPr>
                <w:rFonts w:ascii="Calibri" w:eastAsia="Calibri" w:hAnsi="Calibri" w:cs="Calibri"/>
                <w:sz w:val="20"/>
                <w:szCs w:val="20"/>
              </w:rPr>
            </w:pPr>
          </w:p>
        </w:tc>
      </w:tr>
      <w:tr w:rsidR="00EB42FE" w14:paraId="11EF59E1" w14:textId="77777777" w:rsidTr="00B57DFE">
        <w:trPr>
          <w:trHeight w:val="260"/>
        </w:trPr>
        <w:tc>
          <w:tcPr>
            <w:tcW w:w="1419" w:type="dxa"/>
            <w:vMerge w:val="restart"/>
            <w:shd w:val="clear" w:color="auto" w:fill="FFFF00"/>
            <w:vAlign w:val="center"/>
          </w:tcPr>
          <w:p w14:paraId="09C20594"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735CB6E2" w14:textId="3DD28022" w:rsidR="00EB42FE" w:rsidRDefault="00EB42FE" w:rsidP="00EB42FE">
            <w:pPr>
              <w:rPr>
                <w:rFonts w:ascii="Calibri" w:eastAsia="Calibri" w:hAnsi="Calibri" w:cs="Calibri"/>
                <w:b/>
                <w:sz w:val="20"/>
                <w:szCs w:val="20"/>
              </w:rPr>
            </w:pPr>
            <w:r>
              <w:rPr>
                <w:rFonts w:ascii="Calibri" w:eastAsia="Calibri" w:hAnsi="Calibri" w:cs="Calibri"/>
                <w:b/>
                <w:sz w:val="20"/>
                <w:szCs w:val="20"/>
              </w:rPr>
              <w:t xml:space="preserve">Are the objectives the policies are trying to achieve clear, and can the policies be easily used and understood for decision making? </w:t>
            </w:r>
          </w:p>
        </w:tc>
        <w:tc>
          <w:tcPr>
            <w:tcW w:w="1956" w:type="dxa"/>
            <w:shd w:val="clear" w:color="auto" w:fill="BFBFBF"/>
          </w:tcPr>
          <w:p w14:paraId="46E0FE2D"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4083EAC6"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1FD29363"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6C6CEE31"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29FAB49B" w14:textId="77777777" w:rsidR="00EB42FE" w:rsidRPr="008057A2" w:rsidRDefault="00EB42FE" w:rsidP="00EB42FE">
            <w:pPr>
              <w:rPr>
                <w:rFonts w:ascii="Calibri" w:eastAsia="Calibri" w:hAnsi="Calibri" w:cs="Calibri"/>
                <w:sz w:val="20"/>
                <w:szCs w:val="20"/>
                <w:highlight w:val="yellow"/>
              </w:rPr>
            </w:pPr>
            <w:r w:rsidRPr="008057A2">
              <w:rPr>
                <w:rFonts w:ascii="Calibri" w:eastAsia="Calibri" w:hAnsi="Calibri" w:cs="Calibri"/>
                <w:sz w:val="20"/>
                <w:szCs w:val="20"/>
                <w:highlight w:val="yellow"/>
              </w:rPr>
              <w:t>+2</w:t>
            </w:r>
          </w:p>
        </w:tc>
      </w:tr>
      <w:tr w:rsidR="00EB42FE" w14:paraId="2FA0BE00" w14:textId="77777777" w:rsidTr="00B57DFE">
        <w:trPr>
          <w:trHeight w:val="500"/>
        </w:trPr>
        <w:tc>
          <w:tcPr>
            <w:tcW w:w="1419" w:type="dxa"/>
            <w:vMerge/>
            <w:shd w:val="clear" w:color="auto" w:fill="FFFF00"/>
            <w:vAlign w:val="center"/>
          </w:tcPr>
          <w:p w14:paraId="2657CFBA"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1C8D4E3"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609BB26C"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No, we do not meet this requirement</w:t>
            </w:r>
          </w:p>
        </w:tc>
        <w:tc>
          <w:tcPr>
            <w:tcW w:w="1956" w:type="dxa"/>
            <w:gridSpan w:val="2"/>
            <w:shd w:val="clear" w:color="auto" w:fill="BFBFBF"/>
          </w:tcPr>
          <w:p w14:paraId="5018CEA5" w14:textId="34F65E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62BC81FB"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74D3658E"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6CEBDD96" w14:textId="77777777" w:rsidR="00EB42FE" w:rsidRPr="008057A2" w:rsidRDefault="00EB42FE" w:rsidP="00EB42FE">
            <w:pPr>
              <w:rPr>
                <w:rFonts w:ascii="Calibri" w:eastAsia="Calibri" w:hAnsi="Calibri" w:cs="Calibri"/>
                <w:sz w:val="20"/>
                <w:szCs w:val="20"/>
                <w:highlight w:val="yellow"/>
              </w:rPr>
            </w:pPr>
            <w:r w:rsidRPr="008057A2">
              <w:rPr>
                <w:rFonts w:ascii="Calibri" w:eastAsia="Calibri" w:hAnsi="Calibri" w:cs="Calibri"/>
                <w:sz w:val="20"/>
                <w:szCs w:val="20"/>
                <w:highlight w:val="yellow"/>
              </w:rPr>
              <w:t xml:space="preserve">Yes, we are confident our plan will meet this requirement </w:t>
            </w:r>
          </w:p>
        </w:tc>
      </w:tr>
      <w:tr w:rsidR="00EB42FE" w14:paraId="3C1D112E" w14:textId="77777777">
        <w:trPr>
          <w:trHeight w:val="340"/>
        </w:trPr>
        <w:tc>
          <w:tcPr>
            <w:tcW w:w="1419" w:type="dxa"/>
            <w:vMerge/>
            <w:shd w:val="clear" w:color="auto" w:fill="FFFF00"/>
            <w:vAlign w:val="center"/>
          </w:tcPr>
          <w:p w14:paraId="44A5DF3D"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2A720DD0"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7488B88E" w14:textId="3767B8DD" w:rsidR="00EB42FE" w:rsidRDefault="00EB42FE" w:rsidP="00EB42FE">
            <w:pPr>
              <w:rPr>
                <w:rFonts w:ascii="Calibri" w:eastAsia="Calibri" w:hAnsi="Calibri" w:cs="Calibri"/>
                <w:b/>
                <w:sz w:val="20"/>
                <w:szCs w:val="20"/>
              </w:rPr>
            </w:pPr>
            <w:r>
              <w:rPr>
                <w:rFonts w:ascii="Calibri" w:eastAsia="Calibri" w:hAnsi="Calibri" w:cs="Calibri"/>
                <w:b/>
                <w:sz w:val="20"/>
                <w:szCs w:val="20"/>
              </w:rPr>
              <w:t>Reason for score:</w:t>
            </w:r>
            <w:r w:rsidR="009231A3">
              <w:rPr>
                <w:rFonts w:ascii="Calibri" w:eastAsia="Calibri" w:hAnsi="Calibri" w:cs="Calibri"/>
                <w:b/>
                <w:sz w:val="20"/>
                <w:szCs w:val="20"/>
              </w:rPr>
              <w:t xml:space="preserve"> </w:t>
            </w:r>
            <w:r w:rsidR="009231A3" w:rsidRPr="009231A3">
              <w:rPr>
                <w:rFonts w:ascii="Calibri" w:eastAsia="Calibri" w:hAnsi="Calibri" w:cs="Calibri"/>
                <w:bCs/>
                <w:sz w:val="20"/>
                <w:szCs w:val="20"/>
              </w:rPr>
              <w:t xml:space="preserve">The </w:t>
            </w:r>
            <w:r w:rsidR="009231A3">
              <w:rPr>
                <w:rFonts w:ascii="Calibri" w:eastAsia="Calibri" w:hAnsi="Calibri" w:cs="Calibri"/>
                <w:bCs/>
                <w:sz w:val="20"/>
                <w:szCs w:val="20"/>
              </w:rPr>
              <w:t xml:space="preserve">introductory </w:t>
            </w:r>
            <w:r w:rsidR="009231A3" w:rsidRPr="009231A3">
              <w:rPr>
                <w:rFonts w:ascii="Calibri" w:eastAsia="Calibri" w:hAnsi="Calibri" w:cs="Calibri"/>
                <w:bCs/>
                <w:sz w:val="20"/>
                <w:szCs w:val="20"/>
              </w:rPr>
              <w:t>text for each policy provides a clear statement of the policy objective</w:t>
            </w:r>
            <w:r w:rsidR="009231A3">
              <w:rPr>
                <w:rFonts w:ascii="Calibri" w:eastAsia="Calibri" w:hAnsi="Calibri" w:cs="Calibri"/>
                <w:bCs/>
                <w:sz w:val="20"/>
                <w:szCs w:val="20"/>
              </w:rPr>
              <w:t>.</w:t>
            </w:r>
          </w:p>
        </w:tc>
      </w:tr>
      <w:tr w:rsidR="00EB42FE" w14:paraId="2DA17BA9" w14:textId="77777777">
        <w:trPr>
          <w:trHeight w:val="300"/>
        </w:trPr>
        <w:tc>
          <w:tcPr>
            <w:tcW w:w="1419" w:type="dxa"/>
            <w:vMerge/>
            <w:shd w:val="clear" w:color="auto" w:fill="FFFF00"/>
            <w:vAlign w:val="center"/>
          </w:tcPr>
          <w:p w14:paraId="4228D346"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333DFBCC"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6BF19301" w14:textId="66CA2988" w:rsidR="00EB42FE" w:rsidRDefault="00EB42FE" w:rsidP="00EB42FE">
            <w:pPr>
              <w:rPr>
                <w:rFonts w:ascii="Calibri" w:eastAsia="Calibri" w:hAnsi="Calibri" w:cs="Calibri"/>
                <w:sz w:val="20"/>
                <w:szCs w:val="20"/>
              </w:rPr>
            </w:pPr>
            <w:r>
              <w:rPr>
                <w:rFonts w:ascii="Calibri" w:eastAsia="Calibri" w:hAnsi="Calibri" w:cs="Calibri"/>
                <w:b/>
                <w:sz w:val="20"/>
                <w:szCs w:val="20"/>
              </w:rPr>
              <w:t>Implications of taking no further action:</w:t>
            </w:r>
            <w:r w:rsidR="009231A3">
              <w:rPr>
                <w:rFonts w:ascii="Calibri" w:eastAsia="Calibri" w:hAnsi="Calibri" w:cs="Calibri"/>
                <w:b/>
                <w:sz w:val="20"/>
                <w:szCs w:val="20"/>
              </w:rPr>
              <w:t xml:space="preserve"> </w:t>
            </w:r>
            <w:r w:rsidR="009231A3">
              <w:rPr>
                <w:rFonts w:ascii="Calibri" w:eastAsia="Calibri" w:hAnsi="Calibri" w:cs="Calibri"/>
                <w:bCs/>
                <w:sz w:val="20"/>
                <w:szCs w:val="20"/>
              </w:rPr>
              <w:t>N/A</w:t>
            </w:r>
          </w:p>
        </w:tc>
      </w:tr>
      <w:tr w:rsidR="00EB42FE" w14:paraId="43A527F6" w14:textId="77777777">
        <w:trPr>
          <w:trHeight w:val="100"/>
        </w:trPr>
        <w:tc>
          <w:tcPr>
            <w:tcW w:w="1419" w:type="dxa"/>
            <w:vMerge/>
            <w:shd w:val="clear" w:color="auto" w:fill="FFFF00"/>
            <w:vAlign w:val="center"/>
          </w:tcPr>
          <w:p w14:paraId="2711C442"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6FA2E4DA"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573266F8" w14:textId="75DD8986" w:rsidR="00EB42FE" w:rsidRDefault="00EB42FE" w:rsidP="00EB42FE">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r w:rsidR="009231A3">
              <w:rPr>
                <w:rFonts w:ascii="Calibri" w:eastAsia="Calibri" w:hAnsi="Calibri" w:cs="Calibri"/>
                <w:bCs/>
                <w:sz w:val="20"/>
                <w:szCs w:val="20"/>
              </w:rPr>
              <w:t xml:space="preserve"> N/A</w:t>
            </w:r>
          </w:p>
        </w:tc>
      </w:tr>
      <w:tr w:rsidR="00EB42FE" w14:paraId="07F61E5F" w14:textId="77777777">
        <w:trPr>
          <w:trHeight w:val="300"/>
        </w:trPr>
        <w:tc>
          <w:tcPr>
            <w:tcW w:w="1419" w:type="dxa"/>
            <w:vMerge/>
            <w:shd w:val="clear" w:color="auto" w:fill="FFFF00"/>
            <w:vAlign w:val="center"/>
          </w:tcPr>
          <w:p w14:paraId="31FAE97A"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01DBB063"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640A68E1" w14:textId="683E0F29" w:rsidR="00EB42FE" w:rsidRDefault="00EB42FE" w:rsidP="00EB42FE">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r w:rsidR="009231A3" w:rsidRPr="009231A3">
              <w:rPr>
                <w:rFonts w:ascii="Calibri" w:eastAsia="Calibri" w:hAnsi="Calibri" w:cs="Calibri"/>
                <w:bCs/>
                <w:sz w:val="20"/>
                <w:szCs w:val="20"/>
              </w:rPr>
              <w:t>The supporting text for each policy provides a clear statement of the policy objective</w:t>
            </w:r>
            <w:r w:rsidR="009231A3">
              <w:rPr>
                <w:rFonts w:ascii="Calibri" w:eastAsia="Calibri" w:hAnsi="Calibri" w:cs="Calibri"/>
                <w:bCs/>
                <w:sz w:val="20"/>
                <w:szCs w:val="20"/>
              </w:rPr>
              <w:t>.</w:t>
            </w:r>
          </w:p>
          <w:p w14:paraId="3B3C00C3" w14:textId="77777777" w:rsidR="00EB42FE" w:rsidRDefault="00EB42FE" w:rsidP="00EB42FE">
            <w:pPr>
              <w:rPr>
                <w:rFonts w:ascii="Calibri" w:eastAsia="Calibri" w:hAnsi="Calibri" w:cs="Calibri"/>
                <w:sz w:val="20"/>
                <w:szCs w:val="20"/>
              </w:rPr>
            </w:pPr>
          </w:p>
        </w:tc>
      </w:tr>
      <w:tr w:rsidR="00EB42FE" w14:paraId="028DC7B2" w14:textId="77777777" w:rsidTr="00B57DFE">
        <w:trPr>
          <w:trHeight w:val="260"/>
        </w:trPr>
        <w:tc>
          <w:tcPr>
            <w:tcW w:w="1419" w:type="dxa"/>
            <w:vMerge w:val="restart"/>
            <w:shd w:val="clear" w:color="auto" w:fill="FFFF00"/>
            <w:vAlign w:val="center"/>
          </w:tcPr>
          <w:p w14:paraId="07F7DAB6"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4A8E346F" w14:textId="3FCAD7E1" w:rsidR="00EB42FE" w:rsidRPr="00E257C2" w:rsidRDefault="00EB42FE" w:rsidP="00EB42FE">
            <w:pPr>
              <w:rPr>
                <w:rFonts w:ascii="Calibri" w:eastAsia="Calibri" w:hAnsi="Calibri" w:cs="Calibri"/>
                <w:b/>
                <w:sz w:val="20"/>
                <w:szCs w:val="20"/>
              </w:rPr>
            </w:pPr>
            <w:r w:rsidRPr="00E257C2">
              <w:rPr>
                <w:rFonts w:ascii="Calibri" w:eastAsia="Calibri" w:hAnsi="Calibri" w:cs="Calibri"/>
                <w:b/>
                <w:color w:val="000000"/>
                <w:sz w:val="20"/>
                <w:szCs w:val="20"/>
              </w:rPr>
              <w:t xml:space="preserve">For each policy area you have designated </w:t>
            </w:r>
            <w:r w:rsidRPr="00E257C2">
              <w:rPr>
                <w:rFonts w:ascii="Calibri" w:eastAsia="Calibri" w:hAnsi="Calibri" w:cs="Calibri"/>
                <w:b/>
                <w:sz w:val="20"/>
                <w:szCs w:val="20"/>
              </w:rPr>
              <w:t>or defined in the Plan:</w:t>
            </w:r>
            <w:r w:rsidRPr="00E257C2">
              <w:rPr>
                <w:rFonts w:ascii="Calibri" w:eastAsia="Calibri" w:hAnsi="Calibri" w:cs="Calibri"/>
                <w:b/>
                <w:color w:val="000000"/>
                <w:sz w:val="20"/>
                <w:szCs w:val="20"/>
              </w:rPr>
              <w:t xml:space="preserve"> (</w:t>
            </w:r>
            <w:proofErr w:type="spellStart"/>
            <w:r w:rsidRPr="00E257C2">
              <w:rPr>
                <w:rFonts w:ascii="Calibri" w:eastAsia="Calibri" w:hAnsi="Calibri" w:cs="Calibri"/>
                <w:b/>
                <w:color w:val="000000"/>
                <w:sz w:val="20"/>
                <w:szCs w:val="20"/>
              </w:rPr>
              <w:t>i</w:t>
            </w:r>
            <w:proofErr w:type="spellEnd"/>
            <w:r w:rsidRPr="00E257C2">
              <w:rPr>
                <w:rFonts w:ascii="Calibri" w:eastAsia="Calibri" w:hAnsi="Calibri" w:cs="Calibri"/>
                <w:b/>
                <w:color w:val="000000"/>
                <w:sz w:val="20"/>
                <w:szCs w:val="20"/>
              </w:rPr>
              <w:t xml:space="preserve">) are these clearly referenced and explained in the Plan; </w:t>
            </w:r>
            <w:r w:rsidRPr="00E257C2">
              <w:rPr>
                <w:rFonts w:ascii="Calibri" w:eastAsia="Calibri" w:hAnsi="Calibri" w:cs="Calibri"/>
                <w:b/>
                <w:color w:val="000000"/>
                <w:sz w:val="20"/>
                <w:szCs w:val="20"/>
                <w:u w:val="single"/>
              </w:rPr>
              <w:t>and</w:t>
            </w:r>
            <w:r w:rsidRPr="00E257C2">
              <w:rPr>
                <w:rFonts w:ascii="Calibri" w:eastAsia="Calibri" w:hAnsi="Calibri" w:cs="Calibri"/>
                <w:b/>
                <w:color w:val="000000"/>
                <w:sz w:val="20"/>
                <w:szCs w:val="20"/>
              </w:rPr>
              <w:t xml:space="preserve"> (ii) clearly defined on the Policies Map? </w:t>
            </w:r>
          </w:p>
          <w:p w14:paraId="312BEE04" w14:textId="77777777" w:rsidR="00EB42FE" w:rsidRPr="00E257C2" w:rsidRDefault="00EB42FE" w:rsidP="00EB42FE">
            <w:pPr>
              <w:rPr>
                <w:rFonts w:ascii="Calibri" w:eastAsia="Calibri" w:hAnsi="Calibri" w:cs="Calibri"/>
                <w:b/>
                <w:sz w:val="20"/>
                <w:szCs w:val="20"/>
              </w:rPr>
            </w:pPr>
          </w:p>
          <w:p w14:paraId="4C7E68A1" w14:textId="41C0BA5C" w:rsidR="00EB42FE" w:rsidRPr="00E257C2" w:rsidRDefault="00EB42FE" w:rsidP="00EB42FE">
            <w:pPr>
              <w:rPr>
                <w:rFonts w:ascii="Calibri" w:eastAsia="Calibri" w:hAnsi="Calibri" w:cs="Calibri"/>
                <w:b/>
                <w:sz w:val="20"/>
                <w:szCs w:val="20"/>
              </w:rPr>
            </w:pPr>
            <w:r w:rsidRPr="00E257C2">
              <w:rPr>
                <w:rFonts w:ascii="Calibri" w:eastAsia="Calibri" w:hAnsi="Calibri" w:cs="Calibri"/>
                <w:b/>
                <w:sz w:val="20"/>
                <w:szCs w:val="20"/>
              </w:rPr>
              <w:t xml:space="preserve">Where you have included maps or graphics within the </w:t>
            </w:r>
            <w:r w:rsidR="0015748F" w:rsidRPr="00E257C2">
              <w:rPr>
                <w:rFonts w:ascii="Calibri" w:eastAsia="Calibri" w:hAnsi="Calibri" w:cs="Calibri"/>
                <w:b/>
                <w:sz w:val="20"/>
                <w:szCs w:val="20"/>
              </w:rPr>
              <w:t>local plan policies update</w:t>
            </w:r>
            <w:r w:rsidRPr="00E257C2">
              <w:rPr>
                <w:rFonts w:ascii="Calibri" w:eastAsia="Calibri" w:hAnsi="Calibri" w:cs="Calibri"/>
                <w:b/>
                <w:sz w:val="20"/>
                <w:szCs w:val="20"/>
              </w:rPr>
              <w:t xml:space="preserve"> are these legible and is it clear if and how they are to be used in decision making?</w:t>
            </w:r>
          </w:p>
        </w:tc>
        <w:tc>
          <w:tcPr>
            <w:tcW w:w="1956" w:type="dxa"/>
            <w:shd w:val="clear" w:color="auto" w:fill="BFBFBF"/>
          </w:tcPr>
          <w:p w14:paraId="2880CE51" w14:textId="77777777" w:rsidR="00EB42FE" w:rsidRPr="00E257C2" w:rsidRDefault="00EB42FE" w:rsidP="00EB42FE">
            <w:pPr>
              <w:rPr>
                <w:rFonts w:ascii="Calibri" w:eastAsia="Calibri" w:hAnsi="Calibri" w:cs="Calibri"/>
                <w:sz w:val="20"/>
                <w:szCs w:val="20"/>
              </w:rPr>
            </w:pPr>
            <w:r w:rsidRPr="00E257C2">
              <w:rPr>
                <w:rFonts w:ascii="Calibri" w:eastAsia="Calibri" w:hAnsi="Calibri" w:cs="Calibri"/>
                <w:sz w:val="20"/>
                <w:szCs w:val="20"/>
              </w:rPr>
              <w:t>-2</w:t>
            </w:r>
          </w:p>
        </w:tc>
        <w:tc>
          <w:tcPr>
            <w:tcW w:w="1956" w:type="dxa"/>
            <w:gridSpan w:val="2"/>
            <w:shd w:val="clear" w:color="auto" w:fill="BFBFBF"/>
          </w:tcPr>
          <w:p w14:paraId="7077CD7E" w14:textId="77777777" w:rsidR="00EB42FE" w:rsidRPr="00E257C2" w:rsidRDefault="00EB42FE" w:rsidP="00EB42FE">
            <w:pPr>
              <w:rPr>
                <w:rFonts w:ascii="Calibri" w:eastAsia="Calibri" w:hAnsi="Calibri" w:cs="Calibri"/>
                <w:sz w:val="20"/>
                <w:szCs w:val="20"/>
              </w:rPr>
            </w:pPr>
            <w:r w:rsidRPr="00E257C2">
              <w:rPr>
                <w:rFonts w:ascii="Calibri" w:eastAsia="Calibri" w:hAnsi="Calibri" w:cs="Calibri"/>
                <w:sz w:val="20"/>
                <w:szCs w:val="20"/>
              </w:rPr>
              <w:t>-1</w:t>
            </w:r>
          </w:p>
        </w:tc>
        <w:tc>
          <w:tcPr>
            <w:tcW w:w="1899" w:type="dxa"/>
            <w:gridSpan w:val="2"/>
            <w:shd w:val="clear" w:color="auto" w:fill="BFBFBF"/>
          </w:tcPr>
          <w:p w14:paraId="3F135355" w14:textId="77777777" w:rsidR="00EB42FE" w:rsidRPr="00E257C2" w:rsidRDefault="00EB42FE" w:rsidP="00EB42FE">
            <w:pPr>
              <w:rPr>
                <w:rFonts w:ascii="Calibri" w:eastAsia="Calibri" w:hAnsi="Calibri" w:cs="Calibri"/>
                <w:sz w:val="20"/>
                <w:szCs w:val="20"/>
              </w:rPr>
            </w:pPr>
            <w:r w:rsidRPr="00E257C2">
              <w:rPr>
                <w:rFonts w:ascii="Calibri" w:eastAsia="Calibri" w:hAnsi="Calibri" w:cs="Calibri"/>
                <w:sz w:val="20"/>
                <w:szCs w:val="20"/>
              </w:rPr>
              <w:t>0</w:t>
            </w:r>
          </w:p>
        </w:tc>
        <w:tc>
          <w:tcPr>
            <w:tcW w:w="1898" w:type="dxa"/>
            <w:gridSpan w:val="3"/>
            <w:shd w:val="clear" w:color="auto" w:fill="BFBFBF"/>
          </w:tcPr>
          <w:p w14:paraId="6370C7C2" w14:textId="77777777" w:rsidR="00EB42FE" w:rsidRPr="00E257C2" w:rsidRDefault="00EB42FE" w:rsidP="00EB42FE">
            <w:pPr>
              <w:rPr>
                <w:rFonts w:ascii="Calibri" w:eastAsia="Calibri" w:hAnsi="Calibri" w:cs="Calibri"/>
                <w:sz w:val="20"/>
                <w:szCs w:val="20"/>
              </w:rPr>
            </w:pPr>
            <w:r w:rsidRPr="00E257C2">
              <w:rPr>
                <w:rFonts w:ascii="Calibri" w:eastAsia="Calibri" w:hAnsi="Calibri" w:cs="Calibri"/>
                <w:sz w:val="20"/>
                <w:szCs w:val="20"/>
              </w:rPr>
              <w:t>+1</w:t>
            </w:r>
          </w:p>
        </w:tc>
        <w:tc>
          <w:tcPr>
            <w:tcW w:w="2071" w:type="dxa"/>
            <w:gridSpan w:val="2"/>
            <w:shd w:val="clear" w:color="auto" w:fill="BFBFBF"/>
          </w:tcPr>
          <w:p w14:paraId="78AC3C2F" w14:textId="77777777" w:rsidR="00EB42FE" w:rsidRPr="00E257C2" w:rsidRDefault="00EB42FE" w:rsidP="00EB42FE">
            <w:pPr>
              <w:rPr>
                <w:rFonts w:ascii="Calibri" w:eastAsia="Calibri" w:hAnsi="Calibri" w:cs="Calibri"/>
                <w:sz w:val="20"/>
                <w:szCs w:val="20"/>
              </w:rPr>
            </w:pPr>
            <w:r w:rsidRPr="00E257C2">
              <w:rPr>
                <w:rFonts w:ascii="Calibri" w:eastAsia="Calibri" w:hAnsi="Calibri" w:cs="Calibri"/>
                <w:sz w:val="20"/>
                <w:szCs w:val="20"/>
              </w:rPr>
              <w:t>+2</w:t>
            </w:r>
          </w:p>
        </w:tc>
      </w:tr>
      <w:tr w:rsidR="00EB42FE" w14:paraId="79C94353" w14:textId="77777777" w:rsidTr="00B57DFE">
        <w:trPr>
          <w:trHeight w:val="500"/>
        </w:trPr>
        <w:tc>
          <w:tcPr>
            <w:tcW w:w="1419" w:type="dxa"/>
            <w:vMerge/>
            <w:shd w:val="clear" w:color="auto" w:fill="FFFF00"/>
            <w:vAlign w:val="center"/>
          </w:tcPr>
          <w:p w14:paraId="1432AB71"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76E7D53B" w14:textId="77777777" w:rsidR="00EB42FE" w:rsidRPr="00E257C2"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36EC3EB5" w14:textId="77777777" w:rsidR="00EB42FE" w:rsidRPr="00E257C2" w:rsidRDefault="00EB42FE" w:rsidP="00EB42FE">
            <w:pPr>
              <w:rPr>
                <w:rFonts w:ascii="Calibri" w:eastAsia="Calibri" w:hAnsi="Calibri" w:cs="Calibri"/>
                <w:sz w:val="20"/>
                <w:szCs w:val="20"/>
              </w:rPr>
            </w:pPr>
            <w:r w:rsidRPr="00E257C2">
              <w:rPr>
                <w:rFonts w:ascii="Calibri" w:eastAsia="Calibri" w:hAnsi="Calibri" w:cs="Calibri"/>
                <w:sz w:val="20"/>
                <w:szCs w:val="20"/>
              </w:rPr>
              <w:t xml:space="preserve">No, we do not meet this requirement </w:t>
            </w:r>
          </w:p>
        </w:tc>
        <w:tc>
          <w:tcPr>
            <w:tcW w:w="1956" w:type="dxa"/>
            <w:gridSpan w:val="2"/>
            <w:shd w:val="clear" w:color="auto" w:fill="BFBFBF"/>
          </w:tcPr>
          <w:p w14:paraId="202E6C6A" w14:textId="6A92C76E" w:rsidR="00EB42FE" w:rsidRPr="00E257C2" w:rsidRDefault="00EB42FE" w:rsidP="00EB42FE">
            <w:pPr>
              <w:rPr>
                <w:rFonts w:ascii="Calibri" w:eastAsia="Calibri" w:hAnsi="Calibri" w:cs="Calibri"/>
                <w:sz w:val="20"/>
                <w:szCs w:val="20"/>
              </w:rPr>
            </w:pPr>
            <w:r w:rsidRPr="00E257C2">
              <w:rPr>
                <w:rFonts w:ascii="Calibri" w:eastAsia="Calibri" w:hAnsi="Calibri" w:cs="Calibri"/>
                <w:sz w:val="20"/>
                <w:szCs w:val="20"/>
              </w:rPr>
              <w:t xml:space="preserve">No, we may not fully meet this requirement </w:t>
            </w:r>
          </w:p>
        </w:tc>
        <w:tc>
          <w:tcPr>
            <w:tcW w:w="1899" w:type="dxa"/>
            <w:gridSpan w:val="2"/>
            <w:shd w:val="clear" w:color="auto" w:fill="BFBFBF"/>
          </w:tcPr>
          <w:p w14:paraId="3001DD00" w14:textId="77777777" w:rsidR="00EB42FE" w:rsidRPr="00E257C2" w:rsidRDefault="00EB42FE" w:rsidP="00EB42FE">
            <w:pPr>
              <w:rPr>
                <w:rFonts w:ascii="Calibri" w:eastAsia="Calibri" w:hAnsi="Calibri" w:cs="Calibri"/>
                <w:sz w:val="20"/>
                <w:szCs w:val="20"/>
              </w:rPr>
            </w:pPr>
            <w:r w:rsidRPr="00E257C2">
              <w:rPr>
                <w:rFonts w:ascii="Calibri" w:eastAsia="Calibri" w:hAnsi="Calibri" w:cs="Calibri"/>
                <w:sz w:val="20"/>
                <w:szCs w:val="20"/>
              </w:rPr>
              <w:t>Unclear whether our plan meets this requirement or not</w:t>
            </w:r>
          </w:p>
        </w:tc>
        <w:tc>
          <w:tcPr>
            <w:tcW w:w="1898" w:type="dxa"/>
            <w:gridSpan w:val="3"/>
            <w:shd w:val="clear" w:color="auto" w:fill="BFBFBF"/>
          </w:tcPr>
          <w:p w14:paraId="52880F35" w14:textId="77777777" w:rsidR="00EB42FE" w:rsidRPr="00E257C2" w:rsidRDefault="00EB42FE" w:rsidP="00EB42FE">
            <w:pPr>
              <w:rPr>
                <w:rFonts w:ascii="Calibri" w:eastAsia="Calibri" w:hAnsi="Calibri" w:cs="Calibri"/>
                <w:sz w:val="20"/>
                <w:szCs w:val="20"/>
              </w:rPr>
            </w:pPr>
            <w:r w:rsidRPr="00E257C2">
              <w:rPr>
                <w:rFonts w:ascii="Calibri" w:eastAsia="Calibri" w:hAnsi="Calibri" w:cs="Calibri"/>
                <w:sz w:val="20"/>
                <w:szCs w:val="20"/>
              </w:rPr>
              <w:t xml:space="preserve">Yes, we are likely to meet this requirement </w:t>
            </w:r>
          </w:p>
        </w:tc>
        <w:tc>
          <w:tcPr>
            <w:tcW w:w="2071" w:type="dxa"/>
            <w:gridSpan w:val="2"/>
            <w:shd w:val="clear" w:color="auto" w:fill="BFBFBF"/>
          </w:tcPr>
          <w:p w14:paraId="48BC45A9" w14:textId="77777777" w:rsidR="00EB42FE" w:rsidRPr="00E257C2" w:rsidRDefault="00EB42FE" w:rsidP="00EB42FE">
            <w:pPr>
              <w:rPr>
                <w:rFonts w:ascii="Calibri" w:eastAsia="Calibri" w:hAnsi="Calibri" w:cs="Calibri"/>
                <w:sz w:val="20"/>
                <w:szCs w:val="20"/>
              </w:rPr>
            </w:pPr>
            <w:r w:rsidRPr="00E257C2">
              <w:rPr>
                <w:rFonts w:ascii="Calibri" w:eastAsia="Calibri" w:hAnsi="Calibri" w:cs="Calibri"/>
                <w:sz w:val="20"/>
                <w:szCs w:val="20"/>
              </w:rPr>
              <w:t xml:space="preserve">Yes, we are confident our plan will meet this requirement </w:t>
            </w:r>
          </w:p>
        </w:tc>
      </w:tr>
      <w:tr w:rsidR="00EB42FE" w14:paraId="2A704AB5" w14:textId="77777777">
        <w:trPr>
          <w:trHeight w:val="340"/>
        </w:trPr>
        <w:tc>
          <w:tcPr>
            <w:tcW w:w="1419" w:type="dxa"/>
            <w:vMerge/>
            <w:shd w:val="clear" w:color="auto" w:fill="FFFF00"/>
            <w:vAlign w:val="center"/>
          </w:tcPr>
          <w:p w14:paraId="3928CCAD"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6D40D6B2" w14:textId="77777777" w:rsidR="00EB42FE" w:rsidRPr="00E257C2"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6B79604D" w14:textId="366CC030" w:rsidR="00EB42FE" w:rsidRPr="00E257C2" w:rsidRDefault="00EB42FE" w:rsidP="00EB42FE">
            <w:pPr>
              <w:rPr>
                <w:rFonts w:ascii="Calibri" w:eastAsia="Calibri" w:hAnsi="Calibri" w:cs="Calibri"/>
                <w:b/>
                <w:sz w:val="20"/>
                <w:szCs w:val="20"/>
              </w:rPr>
            </w:pPr>
            <w:r w:rsidRPr="00E257C2">
              <w:rPr>
                <w:rFonts w:ascii="Calibri" w:eastAsia="Calibri" w:hAnsi="Calibri" w:cs="Calibri"/>
                <w:b/>
                <w:sz w:val="20"/>
                <w:szCs w:val="20"/>
              </w:rPr>
              <w:t>Reason for score:</w:t>
            </w:r>
            <w:r w:rsidR="009231A3" w:rsidRPr="00E257C2">
              <w:rPr>
                <w:rFonts w:ascii="Calibri" w:eastAsia="Calibri" w:hAnsi="Calibri" w:cs="Calibri"/>
                <w:bCs/>
                <w:sz w:val="20"/>
                <w:szCs w:val="20"/>
              </w:rPr>
              <w:t xml:space="preserve"> </w:t>
            </w:r>
            <w:r w:rsidR="00E257C2" w:rsidRPr="00E257C2">
              <w:rPr>
                <w:rFonts w:ascii="Calibri" w:eastAsia="Calibri" w:hAnsi="Calibri" w:cs="Calibri"/>
                <w:bCs/>
                <w:sz w:val="20"/>
                <w:szCs w:val="20"/>
              </w:rPr>
              <w:t>N/A</w:t>
            </w:r>
          </w:p>
        </w:tc>
      </w:tr>
      <w:tr w:rsidR="00EB42FE" w14:paraId="385E11A9" w14:textId="77777777">
        <w:trPr>
          <w:trHeight w:val="300"/>
        </w:trPr>
        <w:tc>
          <w:tcPr>
            <w:tcW w:w="1419" w:type="dxa"/>
            <w:vMerge/>
            <w:shd w:val="clear" w:color="auto" w:fill="FFFF00"/>
            <w:vAlign w:val="center"/>
          </w:tcPr>
          <w:p w14:paraId="30EEC86A"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538B48FF" w14:textId="77777777" w:rsidR="00EB42FE" w:rsidRPr="00E257C2"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217C4B36" w14:textId="4762BCF3" w:rsidR="00EB42FE" w:rsidRPr="00E257C2" w:rsidRDefault="00EB42FE" w:rsidP="00EB42FE">
            <w:pPr>
              <w:rPr>
                <w:rFonts w:ascii="Calibri" w:eastAsia="Calibri" w:hAnsi="Calibri" w:cs="Calibri"/>
                <w:sz w:val="20"/>
                <w:szCs w:val="20"/>
              </w:rPr>
            </w:pPr>
            <w:r w:rsidRPr="00E257C2">
              <w:rPr>
                <w:rFonts w:ascii="Calibri" w:eastAsia="Calibri" w:hAnsi="Calibri" w:cs="Calibri"/>
                <w:b/>
                <w:sz w:val="20"/>
                <w:szCs w:val="20"/>
              </w:rPr>
              <w:t>Implications of taking no further action:</w:t>
            </w:r>
            <w:r w:rsidR="009231A3" w:rsidRPr="00E257C2">
              <w:rPr>
                <w:rFonts w:ascii="Calibri" w:eastAsia="Calibri" w:hAnsi="Calibri" w:cs="Calibri"/>
                <w:bCs/>
                <w:sz w:val="20"/>
                <w:szCs w:val="20"/>
              </w:rPr>
              <w:t xml:space="preserve"> N/A</w:t>
            </w:r>
          </w:p>
        </w:tc>
      </w:tr>
      <w:tr w:rsidR="00EB42FE" w14:paraId="279F2C90" w14:textId="77777777">
        <w:trPr>
          <w:trHeight w:val="100"/>
        </w:trPr>
        <w:tc>
          <w:tcPr>
            <w:tcW w:w="1419" w:type="dxa"/>
            <w:vMerge/>
            <w:shd w:val="clear" w:color="auto" w:fill="FFFF00"/>
            <w:vAlign w:val="center"/>
          </w:tcPr>
          <w:p w14:paraId="0BD85F55"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06CDF8AE" w14:textId="77777777" w:rsidR="00EB42FE" w:rsidRPr="00E257C2"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26C9D28D" w14:textId="7FB453D6" w:rsidR="00EB42FE" w:rsidRPr="00E257C2" w:rsidRDefault="00EB42FE" w:rsidP="00EB42FE">
            <w:pPr>
              <w:rPr>
                <w:rFonts w:ascii="Calibri" w:eastAsia="Calibri" w:hAnsi="Calibri" w:cs="Calibri"/>
                <w:b/>
                <w:sz w:val="20"/>
                <w:szCs w:val="20"/>
              </w:rPr>
            </w:pPr>
            <w:r w:rsidRPr="00E257C2">
              <w:rPr>
                <w:rFonts w:ascii="Calibri" w:eastAsia="Calibri" w:hAnsi="Calibri" w:cs="Calibri"/>
                <w:b/>
                <w:sz w:val="20"/>
                <w:szCs w:val="20"/>
              </w:rPr>
              <w:t>Mitigation / Action required (if necessary) to move scale to right:</w:t>
            </w:r>
            <w:r w:rsidR="009231A3" w:rsidRPr="00E257C2">
              <w:rPr>
                <w:rFonts w:ascii="Calibri" w:eastAsia="Calibri" w:hAnsi="Calibri" w:cs="Calibri"/>
                <w:bCs/>
                <w:sz w:val="20"/>
                <w:szCs w:val="20"/>
              </w:rPr>
              <w:t xml:space="preserve"> N/A</w:t>
            </w:r>
          </w:p>
        </w:tc>
      </w:tr>
      <w:tr w:rsidR="00EB42FE" w14:paraId="24024C31" w14:textId="77777777" w:rsidTr="00BE5D2F">
        <w:trPr>
          <w:trHeight w:val="618"/>
        </w:trPr>
        <w:tc>
          <w:tcPr>
            <w:tcW w:w="1419" w:type="dxa"/>
            <w:vMerge/>
            <w:shd w:val="clear" w:color="auto" w:fill="FFFF00"/>
            <w:vAlign w:val="center"/>
          </w:tcPr>
          <w:p w14:paraId="207D52C7"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02DD5432" w14:textId="77777777" w:rsidR="00EB42FE" w:rsidRPr="00E257C2"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5FC1AC77" w14:textId="474D3ACC" w:rsidR="00EB42FE" w:rsidRPr="00E257C2" w:rsidRDefault="00EB42FE" w:rsidP="00EB42FE">
            <w:pPr>
              <w:rPr>
                <w:rFonts w:ascii="Calibri" w:eastAsia="Calibri" w:hAnsi="Calibri" w:cs="Calibri"/>
                <w:sz w:val="20"/>
                <w:szCs w:val="20"/>
              </w:rPr>
            </w:pPr>
            <w:r w:rsidRPr="00E257C2">
              <w:rPr>
                <w:rFonts w:ascii="Calibri" w:eastAsia="Calibri" w:hAnsi="Calibri" w:cs="Calibri"/>
                <w:b/>
                <w:sz w:val="20"/>
                <w:szCs w:val="20"/>
              </w:rPr>
              <w:t>Reviewer Comments:</w:t>
            </w:r>
            <w:r w:rsidRPr="00E257C2">
              <w:rPr>
                <w:rFonts w:ascii="Calibri" w:eastAsia="Calibri" w:hAnsi="Calibri" w:cs="Calibri"/>
                <w:sz w:val="20"/>
                <w:szCs w:val="20"/>
              </w:rPr>
              <w:t xml:space="preserve"> </w:t>
            </w:r>
            <w:r w:rsidR="00E257C2" w:rsidRPr="00E257C2">
              <w:rPr>
                <w:rFonts w:ascii="Calibri" w:eastAsia="Calibri" w:hAnsi="Calibri" w:cs="Calibri"/>
                <w:sz w:val="20"/>
                <w:szCs w:val="20"/>
              </w:rPr>
              <w:t>The DMB policies</w:t>
            </w:r>
            <w:r w:rsidR="00E257C2">
              <w:rPr>
                <w:rFonts w:ascii="Calibri" w:eastAsia="Calibri" w:hAnsi="Calibri" w:cs="Calibri"/>
                <w:sz w:val="20"/>
                <w:szCs w:val="20"/>
              </w:rPr>
              <w:t xml:space="preserve"> are to be </w:t>
            </w:r>
            <w:r w:rsidR="00E257C2" w:rsidRPr="00E257C2">
              <w:rPr>
                <w:rFonts w:ascii="Calibri" w:eastAsia="Calibri" w:hAnsi="Calibri" w:cs="Calibri"/>
                <w:sz w:val="20"/>
                <w:szCs w:val="20"/>
              </w:rPr>
              <w:t>appl</w:t>
            </w:r>
            <w:r w:rsidR="00E257C2">
              <w:rPr>
                <w:rFonts w:ascii="Calibri" w:eastAsia="Calibri" w:hAnsi="Calibri" w:cs="Calibri"/>
                <w:sz w:val="20"/>
                <w:szCs w:val="20"/>
              </w:rPr>
              <w:t>ied</w:t>
            </w:r>
            <w:r w:rsidR="00E257C2" w:rsidRPr="00E257C2">
              <w:rPr>
                <w:rFonts w:ascii="Calibri" w:eastAsia="Calibri" w:hAnsi="Calibri" w:cs="Calibri"/>
                <w:sz w:val="20"/>
                <w:szCs w:val="20"/>
              </w:rPr>
              <w:t xml:space="preserve"> city-wide</w:t>
            </w:r>
            <w:r w:rsidR="00044045">
              <w:rPr>
                <w:rFonts w:ascii="Calibri" w:eastAsia="Calibri" w:hAnsi="Calibri" w:cs="Calibri"/>
                <w:sz w:val="20"/>
                <w:szCs w:val="20"/>
              </w:rPr>
              <w:t xml:space="preserve"> as stated in para. 1.4 of the Publication </w:t>
            </w:r>
            <w:proofErr w:type="gramStart"/>
            <w:r w:rsidR="00044045">
              <w:rPr>
                <w:rFonts w:ascii="Calibri" w:eastAsia="Calibri" w:hAnsi="Calibri" w:cs="Calibri"/>
                <w:sz w:val="20"/>
                <w:szCs w:val="20"/>
              </w:rPr>
              <w:t>version</w:t>
            </w:r>
            <w:proofErr w:type="gramEnd"/>
            <w:r w:rsidR="00044045">
              <w:rPr>
                <w:rFonts w:ascii="Calibri" w:eastAsia="Calibri" w:hAnsi="Calibri" w:cs="Calibri"/>
                <w:sz w:val="20"/>
                <w:szCs w:val="20"/>
              </w:rPr>
              <w:t>.</w:t>
            </w:r>
          </w:p>
        </w:tc>
      </w:tr>
      <w:tr w:rsidR="00EB42FE" w14:paraId="1F65CD63" w14:textId="77777777" w:rsidTr="00B57DFE">
        <w:trPr>
          <w:trHeight w:val="260"/>
        </w:trPr>
        <w:tc>
          <w:tcPr>
            <w:tcW w:w="1419" w:type="dxa"/>
            <w:vMerge w:val="restart"/>
            <w:shd w:val="clear" w:color="auto" w:fill="FFFF00"/>
            <w:vAlign w:val="center"/>
          </w:tcPr>
          <w:p w14:paraId="0731AA0D"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17557BAF" w14:textId="19BA3869" w:rsidR="00EB42FE" w:rsidRPr="00541306" w:rsidRDefault="00EB42FE" w:rsidP="00EB42FE">
            <w:pPr>
              <w:rPr>
                <w:rFonts w:ascii="Calibri" w:eastAsia="Calibri" w:hAnsi="Calibri" w:cs="Calibri"/>
                <w:b/>
                <w:color w:val="000000"/>
                <w:sz w:val="20"/>
                <w:szCs w:val="20"/>
              </w:rPr>
            </w:pPr>
            <w:r>
              <w:rPr>
                <w:rFonts w:ascii="Calibri" w:eastAsia="Calibri" w:hAnsi="Calibri" w:cs="Calibri"/>
                <w:b/>
                <w:color w:val="000000"/>
                <w:sz w:val="20"/>
                <w:szCs w:val="20"/>
              </w:rPr>
              <w:t xml:space="preserve">Does each </w:t>
            </w:r>
            <w:r w:rsidR="0015748F">
              <w:rPr>
                <w:rFonts w:ascii="Calibri" w:eastAsia="Calibri" w:hAnsi="Calibri" w:cs="Calibri"/>
                <w:b/>
                <w:sz w:val="20"/>
                <w:szCs w:val="20"/>
              </w:rPr>
              <w:t>local plan policies update</w:t>
            </w:r>
            <w:r>
              <w:rPr>
                <w:rFonts w:ascii="Calibri" w:eastAsia="Calibri" w:hAnsi="Calibri" w:cs="Calibri"/>
                <w:b/>
                <w:color w:val="000000"/>
                <w:sz w:val="20"/>
                <w:szCs w:val="20"/>
              </w:rPr>
              <w:t xml:space="preserve"> policy: (</w:t>
            </w:r>
            <w:proofErr w:type="spellStart"/>
            <w:r>
              <w:rPr>
                <w:rFonts w:ascii="Calibri" w:eastAsia="Calibri" w:hAnsi="Calibri" w:cs="Calibri"/>
                <w:b/>
                <w:color w:val="000000"/>
                <w:sz w:val="20"/>
                <w:szCs w:val="20"/>
              </w:rPr>
              <w:t>i</w:t>
            </w:r>
            <w:proofErr w:type="spellEnd"/>
            <w:r>
              <w:rPr>
                <w:rFonts w:ascii="Calibri" w:eastAsia="Calibri" w:hAnsi="Calibri" w:cs="Calibri"/>
                <w:b/>
                <w:color w:val="000000"/>
                <w:sz w:val="20"/>
                <w:szCs w:val="20"/>
              </w:rPr>
              <w:t xml:space="preserve">) make clear the type of development it will promote; (ii) use positive rather than negative wording? </w:t>
            </w:r>
          </w:p>
        </w:tc>
        <w:tc>
          <w:tcPr>
            <w:tcW w:w="1956" w:type="dxa"/>
            <w:shd w:val="clear" w:color="auto" w:fill="BFBFBF"/>
          </w:tcPr>
          <w:p w14:paraId="45769C93"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72618F7D"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23CA9151"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2D35A146"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7D78D3E4" w14:textId="77777777" w:rsidR="00EB42FE" w:rsidRPr="00044045" w:rsidRDefault="00EB42FE" w:rsidP="00EB42FE">
            <w:pPr>
              <w:rPr>
                <w:rFonts w:ascii="Calibri" w:eastAsia="Calibri" w:hAnsi="Calibri" w:cs="Calibri"/>
                <w:sz w:val="20"/>
                <w:szCs w:val="20"/>
                <w:highlight w:val="yellow"/>
              </w:rPr>
            </w:pPr>
            <w:r w:rsidRPr="00044045">
              <w:rPr>
                <w:rFonts w:ascii="Calibri" w:eastAsia="Calibri" w:hAnsi="Calibri" w:cs="Calibri"/>
                <w:sz w:val="20"/>
                <w:szCs w:val="20"/>
                <w:highlight w:val="yellow"/>
              </w:rPr>
              <w:t>+2</w:t>
            </w:r>
          </w:p>
        </w:tc>
      </w:tr>
      <w:tr w:rsidR="00EB42FE" w14:paraId="77A2A0FC" w14:textId="77777777" w:rsidTr="00B57DFE">
        <w:trPr>
          <w:trHeight w:val="500"/>
        </w:trPr>
        <w:tc>
          <w:tcPr>
            <w:tcW w:w="1419" w:type="dxa"/>
            <w:vMerge/>
            <w:shd w:val="clear" w:color="auto" w:fill="FFFF00"/>
            <w:vAlign w:val="center"/>
          </w:tcPr>
          <w:p w14:paraId="1F8516AC"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4FC397CE"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1DA39314"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274E268E" w14:textId="1BF9BCC0"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7C29E994"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6EF2C45B"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7263BEFB" w14:textId="77777777" w:rsidR="00EB42FE" w:rsidRPr="00044045" w:rsidRDefault="00EB42FE" w:rsidP="00EB42FE">
            <w:pPr>
              <w:rPr>
                <w:rFonts w:ascii="Calibri" w:eastAsia="Calibri" w:hAnsi="Calibri" w:cs="Calibri"/>
                <w:sz w:val="20"/>
                <w:szCs w:val="20"/>
                <w:highlight w:val="yellow"/>
              </w:rPr>
            </w:pPr>
            <w:r w:rsidRPr="00044045">
              <w:rPr>
                <w:rFonts w:ascii="Calibri" w:eastAsia="Calibri" w:hAnsi="Calibri" w:cs="Calibri"/>
                <w:b/>
                <w:bCs/>
                <w:sz w:val="20"/>
                <w:szCs w:val="20"/>
                <w:highlight w:val="yellow"/>
              </w:rPr>
              <w:t xml:space="preserve">Yes, we are confident our plan will meet this requirement </w:t>
            </w:r>
          </w:p>
        </w:tc>
      </w:tr>
      <w:tr w:rsidR="00EB42FE" w14:paraId="3F3055CF" w14:textId="77777777">
        <w:trPr>
          <w:trHeight w:val="340"/>
        </w:trPr>
        <w:tc>
          <w:tcPr>
            <w:tcW w:w="1419" w:type="dxa"/>
            <w:vMerge/>
            <w:shd w:val="clear" w:color="auto" w:fill="FFFF00"/>
            <w:vAlign w:val="center"/>
          </w:tcPr>
          <w:p w14:paraId="3506E2DA"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6439900C"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0F5807CF" w14:textId="2A266AF5" w:rsidR="00EB42FE" w:rsidRPr="00B910F4" w:rsidRDefault="00EB42FE" w:rsidP="00EB42FE">
            <w:pPr>
              <w:rPr>
                <w:rFonts w:ascii="Calibri" w:eastAsia="Calibri" w:hAnsi="Calibri" w:cs="Calibri"/>
                <w:bCs/>
                <w:sz w:val="20"/>
                <w:szCs w:val="20"/>
              </w:rPr>
            </w:pPr>
            <w:r>
              <w:rPr>
                <w:rFonts w:ascii="Calibri" w:eastAsia="Calibri" w:hAnsi="Calibri" w:cs="Calibri"/>
                <w:b/>
                <w:sz w:val="20"/>
                <w:szCs w:val="20"/>
              </w:rPr>
              <w:t>Reason for score:</w:t>
            </w:r>
            <w:r w:rsidR="00B910F4">
              <w:rPr>
                <w:rFonts w:ascii="Calibri" w:eastAsia="Calibri" w:hAnsi="Calibri" w:cs="Calibri"/>
                <w:b/>
                <w:sz w:val="20"/>
                <w:szCs w:val="20"/>
              </w:rPr>
              <w:t xml:space="preserve"> </w:t>
            </w:r>
            <w:r w:rsidR="00B910F4" w:rsidRPr="00B910F4">
              <w:rPr>
                <w:rFonts w:ascii="Calibri" w:eastAsia="Calibri" w:hAnsi="Calibri" w:cs="Calibri"/>
                <w:bCs/>
                <w:sz w:val="20"/>
                <w:szCs w:val="20"/>
              </w:rPr>
              <w:t>Each policy makes clear the type of development required and uses positive wording.</w:t>
            </w:r>
          </w:p>
        </w:tc>
      </w:tr>
      <w:tr w:rsidR="00EB42FE" w14:paraId="6A21C13B" w14:textId="77777777">
        <w:trPr>
          <w:trHeight w:val="300"/>
        </w:trPr>
        <w:tc>
          <w:tcPr>
            <w:tcW w:w="1419" w:type="dxa"/>
            <w:vMerge/>
            <w:shd w:val="clear" w:color="auto" w:fill="FFFF00"/>
            <w:vAlign w:val="center"/>
          </w:tcPr>
          <w:p w14:paraId="3C58B639"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3253823F"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48B8870C" w14:textId="05CA110A" w:rsidR="00EB42FE" w:rsidRDefault="00EB42FE" w:rsidP="00EB42FE">
            <w:pPr>
              <w:rPr>
                <w:rFonts w:ascii="Calibri" w:eastAsia="Calibri" w:hAnsi="Calibri" w:cs="Calibri"/>
                <w:sz w:val="20"/>
                <w:szCs w:val="20"/>
              </w:rPr>
            </w:pPr>
            <w:r>
              <w:rPr>
                <w:rFonts w:ascii="Calibri" w:eastAsia="Calibri" w:hAnsi="Calibri" w:cs="Calibri"/>
                <w:b/>
                <w:sz w:val="20"/>
                <w:szCs w:val="20"/>
              </w:rPr>
              <w:t>Implications of taking no further action:</w:t>
            </w:r>
            <w:r w:rsidR="00B910F4">
              <w:rPr>
                <w:rFonts w:ascii="Calibri" w:eastAsia="Calibri" w:hAnsi="Calibri" w:cs="Calibri"/>
                <w:bCs/>
                <w:sz w:val="20"/>
                <w:szCs w:val="20"/>
              </w:rPr>
              <w:t xml:space="preserve"> N/A</w:t>
            </w:r>
          </w:p>
        </w:tc>
      </w:tr>
      <w:tr w:rsidR="00EB42FE" w14:paraId="66758773" w14:textId="77777777">
        <w:trPr>
          <w:trHeight w:val="100"/>
        </w:trPr>
        <w:tc>
          <w:tcPr>
            <w:tcW w:w="1419" w:type="dxa"/>
            <w:vMerge/>
            <w:shd w:val="clear" w:color="auto" w:fill="FFFF00"/>
            <w:vAlign w:val="center"/>
          </w:tcPr>
          <w:p w14:paraId="2BFEE786"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6D04D984"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6E1994FC" w14:textId="71E37C27" w:rsidR="00EB42FE" w:rsidRDefault="00EB42FE" w:rsidP="00EB42FE">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r w:rsidR="00B910F4">
              <w:rPr>
                <w:rFonts w:ascii="Calibri" w:eastAsia="Calibri" w:hAnsi="Calibri" w:cs="Calibri"/>
                <w:bCs/>
                <w:sz w:val="20"/>
                <w:szCs w:val="20"/>
              </w:rPr>
              <w:t xml:space="preserve"> N/A</w:t>
            </w:r>
          </w:p>
        </w:tc>
      </w:tr>
      <w:tr w:rsidR="00EB42FE" w14:paraId="754E9CC4" w14:textId="77777777">
        <w:trPr>
          <w:trHeight w:val="300"/>
        </w:trPr>
        <w:tc>
          <w:tcPr>
            <w:tcW w:w="1419" w:type="dxa"/>
            <w:vMerge/>
            <w:shd w:val="clear" w:color="auto" w:fill="FFFF00"/>
            <w:vAlign w:val="center"/>
          </w:tcPr>
          <w:p w14:paraId="45DA2304"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5C7E1AEE"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57E41F28" w14:textId="04D68997" w:rsidR="00EB42FE" w:rsidRDefault="00EB42FE" w:rsidP="00EB42FE">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r w:rsidR="00B910F4" w:rsidRPr="00B910F4">
              <w:rPr>
                <w:rFonts w:ascii="Calibri" w:eastAsia="Calibri" w:hAnsi="Calibri" w:cs="Calibri"/>
                <w:bCs/>
                <w:sz w:val="20"/>
                <w:szCs w:val="20"/>
              </w:rPr>
              <w:t xml:space="preserve">Each policy makes clear the type of development </w:t>
            </w:r>
            <w:r w:rsidR="00B910F4">
              <w:rPr>
                <w:rFonts w:ascii="Calibri" w:eastAsia="Calibri" w:hAnsi="Calibri" w:cs="Calibri"/>
                <w:bCs/>
                <w:sz w:val="20"/>
                <w:szCs w:val="20"/>
              </w:rPr>
              <w:t>encouraged</w:t>
            </w:r>
            <w:r w:rsidR="00B910F4" w:rsidRPr="00B910F4">
              <w:rPr>
                <w:rFonts w:ascii="Calibri" w:eastAsia="Calibri" w:hAnsi="Calibri" w:cs="Calibri"/>
                <w:bCs/>
                <w:sz w:val="20"/>
                <w:szCs w:val="20"/>
              </w:rPr>
              <w:t xml:space="preserve"> and uses positive wording.</w:t>
            </w:r>
          </w:p>
          <w:p w14:paraId="0E6C8C4A" w14:textId="6B59321B" w:rsidR="00B910F4" w:rsidRDefault="00B910F4" w:rsidP="00EB42FE">
            <w:pPr>
              <w:rPr>
                <w:rFonts w:ascii="Calibri" w:eastAsia="Calibri" w:hAnsi="Calibri" w:cs="Calibri"/>
                <w:sz w:val="20"/>
                <w:szCs w:val="20"/>
              </w:rPr>
            </w:pPr>
          </w:p>
        </w:tc>
      </w:tr>
      <w:tr w:rsidR="00EB42FE" w14:paraId="1353BA5C" w14:textId="77777777" w:rsidTr="00B57DFE">
        <w:trPr>
          <w:trHeight w:val="260"/>
        </w:trPr>
        <w:tc>
          <w:tcPr>
            <w:tcW w:w="1419" w:type="dxa"/>
            <w:vMerge w:val="restart"/>
            <w:shd w:val="clear" w:color="auto" w:fill="FFFF00"/>
            <w:vAlign w:val="center"/>
          </w:tcPr>
          <w:p w14:paraId="63E0F9A5"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48D62541" w14:textId="77777777" w:rsidR="00EB42FE" w:rsidRDefault="00EB42FE" w:rsidP="00EB42FE">
            <w:pPr>
              <w:rPr>
                <w:rFonts w:ascii="Calibri" w:eastAsia="Calibri" w:hAnsi="Calibri" w:cs="Calibri"/>
                <w:b/>
                <w:color w:val="000000"/>
                <w:sz w:val="20"/>
                <w:szCs w:val="20"/>
              </w:rPr>
            </w:pPr>
            <w:r>
              <w:rPr>
                <w:rFonts w:ascii="Calibri" w:eastAsia="Calibri" w:hAnsi="Calibri" w:cs="Calibri"/>
                <w:b/>
                <w:color w:val="000000"/>
                <w:sz w:val="20"/>
                <w:szCs w:val="20"/>
              </w:rPr>
              <w:t xml:space="preserve">Do policies make </w:t>
            </w:r>
            <w:r>
              <w:rPr>
                <w:rFonts w:ascii="Calibri" w:eastAsia="Calibri" w:hAnsi="Calibri" w:cs="Calibri"/>
                <w:b/>
                <w:sz w:val="20"/>
                <w:szCs w:val="20"/>
              </w:rPr>
              <w:t xml:space="preserve">clear where they are intended to be applied </w:t>
            </w:r>
            <w:r>
              <w:rPr>
                <w:rFonts w:ascii="Calibri" w:eastAsia="Calibri" w:hAnsi="Calibri" w:cs="Calibri"/>
                <w:b/>
                <w:color w:val="000000"/>
                <w:sz w:val="20"/>
                <w:szCs w:val="20"/>
              </w:rPr>
              <w:t xml:space="preserve">differently for the purposes of decision-making dependent on </w:t>
            </w:r>
            <w:r>
              <w:rPr>
                <w:rFonts w:ascii="Calibri" w:eastAsia="Calibri" w:hAnsi="Calibri" w:cs="Calibri"/>
                <w:b/>
                <w:sz w:val="20"/>
                <w:szCs w:val="20"/>
              </w:rPr>
              <w:t>(</w:t>
            </w:r>
            <w:proofErr w:type="spellStart"/>
            <w:r>
              <w:rPr>
                <w:rFonts w:ascii="Calibri" w:eastAsia="Calibri" w:hAnsi="Calibri" w:cs="Calibri"/>
                <w:b/>
                <w:sz w:val="20"/>
                <w:szCs w:val="20"/>
              </w:rPr>
              <w:t>i</w:t>
            </w:r>
            <w:proofErr w:type="spellEnd"/>
            <w:r>
              <w:rPr>
                <w:rFonts w:ascii="Calibri" w:eastAsia="Calibri" w:hAnsi="Calibri" w:cs="Calibri"/>
                <w:b/>
                <w:sz w:val="20"/>
                <w:szCs w:val="20"/>
              </w:rPr>
              <w:t xml:space="preserve">) </w:t>
            </w:r>
            <w:r>
              <w:rPr>
                <w:rFonts w:ascii="Calibri" w:eastAsia="Calibri" w:hAnsi="Calibri" w:cs="Calibri"/>
                <w:b/>
                <w:color w:val="000000"/>
                <w:sz w:val="20"/>
                <w:szCs w:val="20"/>
              </w:rPr>
              <w:t>scale</w:t>
            </w:r>
            <w:r>
              <w:rPr>
                <w:rFonts w:ascii="Calibri" w:eastAsia="Calibri" w:hAnsi="Calibri" w:cs="Calibri"/>
                <w:b/>
                <w:sz w:val="20"/>
                <w:szCs w:val="20"/>
              </w:rPr>
              <w:t>; (ii)</w:t>
            </w:r>
            <w:r>
              <w:rPr>
                <w:rFonts w:ascii="Calibri" w:eastAsia="Calibri" w:hAnsi="Calibri" w:cs="Calibri"/>
                <w:b/>
                <w:color w:val="000000"/>
                <w:sz w:val="20"/>
                <w:szCs w:val="20"/>
              </w:rPr>
              <w:t xml:space="preserve"> use; </w:t>
            </w:r>
            <w:r>
              <w:rPr>
                <w:rFonts w:ascii="Calibri" w:eastAsia="Calibri" w:hAnsi="Calibri" w:cs="Calibri"/>
                <w:b/>
                <w:sz w:val="20"/>
                <w:szCs w:val="20"/>
              </w:rPr>
              <w:t>or (iii) location of development proposed.</w:t>
            </w:r>
          </w:p>
          <w:p w14:paraId="5A60012F" w14:textId="77777777" w:rsidR="00EB42FE" w:rsidRDefault="00EB42FE" w:rsidP="00EB42FE">
            <w:pPr>
              <w:rPr>
                <w:rFonts w:ascii="Calibri" w:eastAsia="Calibri" w:hAnsi="Calibri" w:cs="Calibri"/>
                <w:b/>
                <w:color w:val="000000"/>
                <w:sz w:val="20"/>
                <w:szCs w:val="20"/>
              </w:rPr>
            </w:pPr>
          </w:p>
          <w:p w14:paraId="7B56B48E" w14:textId="2BD8F6B0" w:rsidR="00EB42FE" w:rsidRPr="00EB42FE" w:rsidRDefault="00EB42FE" w:rsidP="00EB42FE">
            <w:pPr>
              <w:rPr>
                <w:rFonts w:ascii="Calibri" w:eastAsia="Calibri" w:hAnsi="Calibri" w:cs="Calibri"/>
                <w:b/>
                <w:color w:val="000000"/>
                <w:sz w:val="20"/>
                <w:szCs w:val="20"/>
              </w:rPr>
            </w:pPr>
            <w:r>
              <w:rPr>
                <w:rFonts w:ascii="Calibri" w:eastAsia="Calibri" w:hAnsi="Calibri" w:cs="Calibri"/>
                <w:b/>
                <w:color w:val="000000"/>
                <w:sz w:val="20"/>
                <w:szCs w:val="20"/>
              </w:rPr>
              <w:t xml:space="preserve">[Note: If you have said ‘all development’ </w:t>
            </w:r>
            <w:r>
              <w:rPr>
                <w:rFonts w:ascii="Calibri" w:eastAsia="Calibri" w:hAnsi="Calibri" w:cs="Calibri"/>
                <w:b/>
                <w:sz w:val="20"/>
                <w:szCs w:val="20"/>
              </w:rPr>
              <w:t>this implies</w:t>
            </w:r>
            <w:r>
              <w:rPr>
                <w:rFonts w:ascii="Calibri" w:eastAsia="Calibri" w:hAnsi="Calibri" w:cs="Calibri"/>
                <w:b/>
                <w:color w:val="000000"/>
                <w:sz w:val="20"/>
                <w:szCs w:val="20"/>
              </w:rPr>
              <w:t xml:space="preserve"> equal</w:t>
            </w:r>
            <w:r>
              <w:rPr>
                <w:rFonts w:ascii="Calibri" w:eastAsia="Calibri" w:hAnsi="Calibri" w:cs="Calibri"/>
                <w:b/>
                <w:sz w:val="20"/>
                <w:szCs w:val="20"/>
              </w:rPr>
              <w:t xml:space="preserve"> application </w:t>
            </w:r>
            <w:r>
              <w:rPr>
                <w:rFonts w:ascii="Calibri" w:eastAsia="Calibri" w:hAnsi="Calibri" w:cs="Calibri"/>
                <w:b/>
                <w:color w:val="000000"/>
                <w:sz w:val="20"/>
                <w:szCs w:val="20"/>
              </w:rPr>
              <w:t>irrespective of the development</w:t>
            </w:r>
            <w:r>
              <w:rPr>
                <w:rFonts w:ascii="Calibri" w:eastAsia="Calibri" w:hAnsi="Calibri" w:cs="Calibri"/>
                <w:b/>
                <w:sz w:val="20"/>
                <w:szCs w:val="20"/>
              </w:rPr>
              <w:t xml:space="preserve"> scale/use/location and this may not be either justified or deliverable</w:t>
            </w:r>
            <w:r>
              <w:rPr>
                <w:rFonts w:ascii="Calibri" w:eastAsia="Calibri" w:hAnsi="Calibri" w:cs="Calibri"/>
                <w:b/>
                <w:color w:val="000000"/>
                <w:sz w:val="20"/>
                <w:szCs w:val="20"/>
              </w:rPr>
              <w:t>]</w:t>
            </w:r>
          </w:p>
        </w:tc>
        <w:tc>
          <w:tcPr>
            <w:tcW w:w="1956" w:type="dxa"/>
            <w:shd w:val="clear" w:color="auto" w:fill="BFBFBF"/>
          </w:tcPr>
          <w:p w14:paraId="4859A232"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31B046AF"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52947E57"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25BFB67C"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46C87595" w14:textId="77777777" w:rsidR="00EB42FE" w:rsidRPr="00044045" w:rsidRDefault="00EB42FE" w:rsidP="00EB42FE">
            <w:pPr>
              <w:rPr>
                <w:rFonts w:ascii="Calibri" w:eastAsia="Calibri" w:hAnsi="Calibri" w:cs="Calibri"/>
                <w:sz w:val="20"/>
                <w:szCs w:val="20"/>
                <w:highlight w:val="yellow"/>
              </w:rPr>
            </w:pPr>
            <w:r w:rsidRPr="00044045">
              <w:rPr>
                <w:rFonts w:ascii="Calibri" w:eastAsia="Calibri" w:hAnsi="Calibri" w:cs="Calibri"/>
                <w:sz w:val="20"/>
                <w:szCs w:val="20"/>
                <w:highlight w:val="yellow"/>
              </w:rPr>
              <w:t>+2</w:t>
            </w:r>
          </w:p>
        </w:tc>
      </w:tr>
      <w:tr w:rsidR="00EB42FE" w14:paraId="04AD7FAB" w14:textId="77777777" w:rsidTr="00B57DFE">
        <w:trPr>
          <w:trHeight w:val="500"/>
        </w:trPr>
        <w:tc>
          <w:tcPr>
            <w:tcW w:w="1419" w:type="dxa"/>
            <w:vMerge/>
            <w:shd w:val="clear" w:color="auto" w:fill="FFFF00"/>
            <w:vAlign w:val="center"/>
          </w:tcPr>
          <w:p w14:paraId="0E211E1D"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278CE4FA"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63390543"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1D8BCF42" w14:textId="56CAD9E8"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179ACA61"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2852B5F2"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081ABC11" w14:textId="77777777" w:rsidR="00EB42FE" w:rsidRPr="00044045" w:rsidRDefault="00EB42FE" w:rsidP="00EB42FE">
            <w:pPr>
              <w:rPr>
                <w:rFonts w:ascii="Calibri" w:eastAsia="Calibri" w:hAnsi="Calibri" w:cs="Calibri"/>
                <w:sz w:val="20"/>
                <w:szCs w:val="20"/>
                <w:highlight w:val="yellow"/>
              </w:rPr>
            </w:pPr>
            <w:r w:rsidRPr="00044045">
              <w:rPr>
                <w:rFonts w:ascii="Calibri" w:eastAsia="Calibri" w:hAnsi="Calibri" w:cs="Calibri"/>
                <w:sz w:val="20"/>
                <w:szCs w:val="20"/>
                <w:highlight w:val="yellow"/>
              </w:rPr>
              <w:t xml:space="preserve">Yes, we are confident our plan will meet this requirement </w:t>
            </w:r>
          </w:p>
        </w:tc>
      </w:tr>
      <w:tr w:rsidR="00EB42FE" w14:paraId="110CE800" w14:textId="77777777">
        <w:trPr>
          <w:trHeight w:val="340"/>
        </w:trPr>
        <w:tc>
          <w:tcPr>
            <w:tcW w:w="1419" w:type="dxa"/>
            <w:vMerge/>
            <w:shd w:val="clear" w:color="auto" w:fill="FFFF00"/>
            <w:vAlign w:val="center"/>
          </w:tcPr>
          <w:p w14:paraId="0F076C09"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2AC84F7E"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2CA07CF2" w14:textId="088637EA" w:rsidR="00EB42FE" w:rsidRDefault="00EB42FE" w:rsidP="00044045">
            <w:pPr>
              <w:rPr>
                <w:rFonts w:ascii="Calibri" w:eastAsia="Calibri" w:hAnsi="Calibri" w:cs="Calibri"/>
                <w:bCs/>
                <w:sz w:val="20"/>
                <w:szCs w:val="20"/>
              </w:rPr>
            </w:pPr>
            <w:r>
              <w:rPr>
                <w:rFonts w:ascii="Calibri" w:eastAsia="Calibri" w:hAnsi="Calibri" w:cs="Calibri"/>
                <w:b/>
                <w:sz w:val="20"/>
                <w:szCs w:val="20"/>
              </w:rPr>
              <w:t>Reason for score:</w:t>
            </w:r>
            <w:r w:rsidR="00B910F4">
              <w:rPr>
                <w:rFonts w:ascii="Calibri" w:eastAsia="Calibri" w:hAnsi="Calibri" w:cs="Calibri"/>
                <w:b/>
                <w:sz w:val="20"/>
                <w:szCs w:val="20"/>
              </w:rPr>
              <w:t xml:space="preserve"> </w:t>
            </w:r>
            <w:r w:rsidR="00044045">
              <w:rPr>
                <w:rFonts w:ascii="Calibri" w:eastAsia="Calibri" w:hAnsi="Calibri" w:cs="Calibri"/>
                <w:bCs/>
                <w:sz w:val="20"/>
                <w:szCs w:val="20"/>
              </w:rPr>
              <w:t>All the policies are clear in terms of</w:t>
            </w:r>
            <w:r w:rsidR="00C71B69">
              <w:rPr>
                <w:rFonts w:ascii="Calibri" w:eastAsia="Calibri" w:hAnsi="Calibri" w:cs="Calibri"/>
                <w:bCs/>
                <w:sz w:val="20"/>
                <w:szCs w:val="20"/>
              </w:rPr>
              <w:t xml:space="preserve"> how they are to be applied.</w:t>
            </w:r>
          </w:p>
          <w:p w14:paraId="619E4D6B" w14:textId="0515B3D4" w:rsidR="00E257C2" w:rsidRPr="00B910F4" w:rsidRDefault="00E257C2" w:rsidP="00B910F4">
            <w:pPr>
              <w:rPr>
                <w:rFonts w:ascii="Calibri" w:eastAsia="Calibri" w:hAnsi="Calibri" w:cs="Calibri"/>
                <w:bCs/>
                <w:sz w:val="20"/>
                <w:szCs w:val="20"/>
              </w:rPr>
            </w:pPr>
          </w:p>
        </w:tc>
      </w:tr>
      <w:tr w:rsidR="00EB42FE" w14:paraId="5903E0CC" w14:textId="77777777">
        <w:trPr>
          <w:trHeight w:val="300"/>
        </w:trPr>
        <w:tc>
          <w:tcPr>
            <w:tcW w:w="1419" w:type="dxa"/>
            <w:vMerge/>
            <w:shd w:val="clear" w:color="auto" w:fill="FFFF00"/>
            <w:vAlign w:val="center"/>
          </w:tcPr>
          <w:p w14:paraId="372D1195"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570842D7"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72F91768" w14:textId="4003E738" w:rsidR="00EB42FE" w:rsidRDefault="00EB42FE" w:rsidP="00EB42FE">
            <w:pPr>
              <w:rPr>
                <w:rFonts w:ascii="Calibri" w:eastAsia="Calibri" w:hAnsi="Calibri" w:cs="Calibri"/>
                <w:sz w:val="20"/>
                <w:szCs w:val="20"/>
              </w:rPr>
            </w:pPr>
            <w:r>
              <w:rPr>
                <w:rFonts w:ascii="Calibri" w:eastAsia="Calibri" w:hAnsi="Calibri" w:cs="Calibri"/>
                <w:b/>
                <w:sz w:val="20"/>
                <w:szCs w:val="20"/>
              </w:rPr>
              <w:t>Implications of taking no further action:</w:t>
            </w:r>
            <w:r w:rsidR="00B910F4">
              <w:rPr>
                <w:rFonts w:ascii="Calibri" w:eastAsia="Calibri" w:hAnsi="Calibri" w:cs="Calibri"/>
                <w:bCs/>
                <w:sz w:val="20"/>
                <w:szCs w:val="20"/>
              </w:rPr>
              <w:t xml:space="preserve"> N/A</w:t>
            </w:r>
          </w:p>
        </w:tc>
      </w:tr>
      <w:tr w:rsidR="00EB42FE" w14:paraId="0B9808EF" w14:textId="77777777">
        <w:trPr>
          <w:trHeight w:val="100"/>
        </w:trPr>
        <w:tc>
          <w:tcPr>
            <w:tcW w:w="1419" w:type="dxa"/>
            <w:vMerge/>
            <w:shd w:val="clear" w:color="auto" w:fill="FFFF00"/>
            <w:vAlign w:val="center"/>
          </w:tcPr>
          <w:p w14:paraId="04D3E13B"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4F745638"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3D1C8E9E" w14:textId="14EE7505" w:rsidR="00EB42FE" w:rsidRDefault="00EB42FE" w:rsidP="00EB42FE">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r w:rsidR="00B910F4">
              <w:rPr>
                <w:rFonts w:ascii="Calibri" w:eastAsia="Calibri" w:hAnsi="Calibri" w:cs="Calibri"/>
                <w:bCs/>
                <w:sz w:val="20"/>
                <w:szCs w:val="20"/>
              </w:rPr>
              <w:t xml:space="preserve"> N/A</w:t>
            </w:r>
          </w:p>
        </w:tc>
      </w:tr>
      <w:tr w:rsidR="00EB42FE" w14:paraId="6AC954AE" w14:textId="77777777">
        <w:trPr>
          <w:trHeight w:val="300"/>
        </w:trPr>
        <w:tc>
          <w:tcPr>
            <w:tcW w:w="1419" w:type="dxa"/>
            <w:vMerge/>
            <w:shd w:val="clear" w:color="auto" w:fill="FFFF00"/>
            <w:vAlign w:val="center"/>
          </w:tcPr>
          <w:p w14:paraId="629B81E1"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02D27267"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6A9B81A4" w14:textId="6B38D489" w:rsidR="00EB42FE" w:rsidRPr="00014A26" w:rsidRDefault="00EB42FE" w:rsidP="00EB42FE">
            <w:pPr>
              <w:rPr>
                <w:rFonts w:ascii="Calibri" w:eastAsia="Calibri" w:hAnsi="Calibri" w:cs="Calibri"/>
                <w:bCs/>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tc>
      </w:tr>
      <w:tr w:rsidR="00EB42FE" w14:paraId="3D2A097E" w14:textId="77777777">
        <w:trPr>
          <w:trHeight w:val="720"/>
        </w:trPr>
        <w:tc>
          <w:tcPr>
            <w:tcW w:w="1419" w:type="dxa"/>
            <w:tcBorders>
              <w:top w:val="single" w:sz="4" w:space="0" w:color="000000"/>
              <w:left w:val="single" w:sz="4" w:space="0" w:color="000000"/>
              <w:right w:val="single" w:sz="4" w:space="0" w:color="000000"/>
            </w:tcBorders>
            <w:shd w:val="clear" w:color="auto" w:fill="FFFF00"/>
          </w:tcPr>
          <w:p w14:paraId="67A31F2D" w14:textId="3D7C7B4E" w:rsidR="00EB42FE" w:rsidRDefault="00EB42FE" w:rsidP="00EB42FE">
            <w:pPr>
              <w:rPr>
                <w:b/>
                <w:sz w:val="20"/>
                <w:szCs w:val="20"/>
              </w:rPr>
            </w:pPr>
            <w:r>
              <w:rPr>
                <w:b/>
                <w:sz w:val="20"/>
                <w:szCs w:val="20"/>
              </w:rPr>
              <w:lastRenderedPageBreak/>
              <w:t>I</w:t>
            </w:r>
          </w:p>
        </w:tc>
        <w:tc>
          <w:tcPr>
            <w:tcW w:w="3969" w:type="dxa"/>
            <w:tcBorders>
              <w:top w:val="single" w:sz="4" w:space="0" w:color="000000"/>
              <w:left w:val="single" w:sz="4" w:space="0" w:color="000000"/>
              <w:right w:val="single" w:sz="4" w:space="0" w:color="000000"/>
            </w:tcBorders>
            <w:shd w:val="clear" w:color="auto" w:fill="BFBFBF"/>
          </w:tcPr>
          <w:p w14:paraId="77EFF269" w14:textId="73EEFDCB" w:rsidR="00EB42FE" w:rsidRPr="00FB4BF2" w:rsidRDefault="00EB42FE" w:rsidP="00EB42FE">
            <w:pPr>
              <w:rPr>
                <w:rFonts w:ascii="Calibri" w:eastAsia="Calibri" w:hAnsi="Calibri" w:cs="Calibri"/>
                <w:b/>
                <w:i/>
                <w:sz w:val="20"/>
                <w:szCs w:val="20"/>
              </w:rPr>
            </w:pPr>
            <w:r w:rsidRPr="00FB4BF2">
              <w:rPr>
                <w:rFonts w:ascii="Calibri" w:eastAsia="Calibri" w:hAnsi="Calibri" w:cs="Calibri"/>
                <w:b/>
                <w:i/>
                <w:sz w:val="20"/>
                <w:szCs w:val="20"/>
              </w:rPr>
              <w:t>State how</w:t>
            </w:r>
            <w:r w:rsidRPr="00FB4BF2">
              <w:rPr>
                <w:rFonts w:ascii="Calibri" w:eastAsia="Calibri" w:hAnsi="Calibri" w:cs="Calibri"/>
                <w:b/>
                <w:i/>
                <w:color w:val="000000"/>
                <w:sz w:val="20"/>
                <w:szCs w:val="20"/>
              </w:rPr>
              <w:t xml:space="preserve"> many policies are in your </w:t>
            </w:r>
            <w:r w:rsidRPr="00FB4BF2">
              <w:rPr>
                <w:rFonts w:ascii="Calibri" w:eastAsia="Calibri" w:hAnsi="Calibri" w:cs="Calibri"/>
                <w:b/>
                <w:i/>
                <w:sz w:val="20"/>
                <w:szCs w:val="20"/>
              </w:rPr>
              <w:t>local plan update?</w:t>
            </w:r>
          </w:p>
          <w:p w14:paraId="4B33AA05" w14:textId="77777777" w:rsidR="00EB42FE" w:rsidRDefault="00EB42FE" w:rsidP="00EB42FE">
            <w:pPr>
              <w:rPr>
                <w:rFonts w:ascii="Calibri" w:eastAsia="Calibri" w:hAnsi="Calibri" w:cs="Calibri"/>
                <w:b/>
                <w:i/>
                <w:sz w:val="20"/>
                <w:szCs w:val="20"/>
              </w:rPr>
            </w:pPr>
          </w:p>
          <w:p w14:paraId="78132264" w14:textId="50D6C1E0" w:rsidR="001C35A4" w:rsidRPr="001C35A4" w:rsidRDefault="00EB42FE" w:rsidP="00EB42FE">
            <w:pPr>
              <w:rPr>
                <w:rFonts w:ascii="Calibri" w:eastAsia="Calibri" w:hAnsi="Calibri" w:cs="Calibri"/>
                <w:b/>
                <w:i/>
                <w:sz w:val="20"/>
                <w:szCs w:val="20"/>
              </w:rPr>
            </w:pPr>
            <w:r>
              <w:rPr>
                <w:rFonts w:ascii="Calibri" w:eastAsia="Calibri" w:hAnsi="Calibri" w:cs="Calibri"/>
                <w:b/>
                <w:i/>
                <w:sz w:val="20"/>
                <w:szCs w:val="20"/>
              </w:rPr>
              <w:t>Can</w:t>
            </w:r>
            <w:r>
              <w:rPr>
                <w:rFonts w:ascii="Calibri" w:eastAsia="Calibri" w:hAnsi="Calibri" w:cs="Calibri"/>
                <w:b/>
                <w:i/>
                <w:color w:val="000000"/>
                <w:sz w:val="20"/>
                <w:szCs w:val="20"/>
              </w:rPr>
              <w:t xml:space="preserve"> yo</w:t>
            </w:r>
            <w:r w:rsidRPr="00FB4BF2">
              <w:rPr>
                <w:rFonts w:ascii="Calibri" w:eastAsia="Calibri" w:hAnsi="Calibri" w:cs="Calibri"/>
                <w:b/>
                <w:i/>
                <w:color w:val="000000"/>
                <w:sz w:val="20"/>
                <w:szCs w:val="20"/>
              </w:rPr>
              <w:t xml:space="preserve">u list any </w:t>
            </w:r>
            <w:r w:rsidRPr="00FB4BF2">
              <w:rPr>
                <w:rFonts w:ascii="Calibri" w:eastAsia="Calibri" w:hAnsi="Calibri" w:cs="Calibri"/>
                <w:b/>
                <w:i/>
                <w:sz w:val="20"/>
                <w:szCs w:val="20"/>
              </w:rPr>
              <w:t>policies within the local plan update</w:t>
            </w:r>
            <w:r>
              <w:rPr>
                <w:rFonts w:ascii="Calibri" w:eastAsia="Calibri" w:hAnsi="Calibri" w:cs="Calibri"/>
                <w:b/>
                <w:i/>
                <w:sz w:val="20"/>
                <w:szCs w:val="20"/>
              </w:rPr>
              <w:t xml:space="preserve"> that: (</w:t>
            </w:r>
            <w:proofErr w:type="spellStart"/>
            <w:r>
              <w:rPr>
                <w:rFonts w:ascii="Calibri" w:eastAsia="Calibri" w:hAnsi="Calibri" w:cs="Calibri"/>
                <w:b/>
                <w:i/>
                <w:sz w:val="20"/>
                <w:szCs w:val="20"/>
              </w:rPr>
              <w:t>i</w:t>
            </w:r>
            <w:proofErr w:type="spellEnd"/>
            <w:r>
              <w:rPr>
                <w:rFonts w:ascii="Calibri" w:eastAsia="Calibri" w:hAnsi="Calibri" w:cs="Calibri"/>
                <w:b/>
                <w:i/>
                <w:sz w:val="20"/>
                <w:szCs w:val="20"/>
              </w:rPr>
              <w:t>) repeat parts of other policies within the plan; (ii) replicate or repeat paragraphs in the NPPF (iii) cross reference other policies.</w:t>
            </w:r>
          </w:p>
        </w:tc>
        <w:tc>
          <w:tcPr>
            <w:tcW w:w="9780" w:type="dxa"/>
            <w:gridSpan w:val="10"/>
            <w:tcBorders>
              <w:top w:val="single" w:sz="4" w:space="0" w:color="000000"/>
              <w:left w:val="single" w:sz="4" w:space="0" w:color="000000"/>
              <w:right w:val="single" w:sz="4" w:space="0" w:color="000000"/>
            </w:tcBorders>
            <w:shd w:val="clear" w:color="auto" w:fill="auto"/>
          </w:tcPr>
          <w:p w14:paraId="111B5D47" w14:textId="0CB3BE66" w:rsidR="00EB42FE" w:rsidRPr="00B910F4" w:rsidRDefault="00B910F4" w:rsidP="00EB42FE">
            <w:pPr>
              <w:rPr>
                <w:rFonts w:ascii="Calibri" w:eastAsia="Calibri" w:hAnsi="Calibri" w:cs="Calibri"/>
                <w:bCs/>
                <w:sz w:val="20"/>
                <w:szCs w:val="20"/>
              </w:rPr>
            </w:pPr>
            <w:r>
              <w:rPr>
                <w:rFonts w:ascii="Calibri" w:eastAsia="Calibri" w:hAnsi="Calibri" w:cs="Calibri"/>
                <w:bCs/>
                <w:sz w:val="20"/>
                <w:szCs w:val="20"/>
              </w:rPr>
              <w:t xml:space="preserve">There are </w:t>
            </w:r>
            <w:r w:rsidRPr="00B910F4">
              <w:rPr>
                <w:rFonts w:ascii="Calibri" w:eastAsia="Calibri" w:hAnsi="Calibri" w:cs="Calibri"/>
                <w:bCs/>
                <w:sz w:val="20"/>
                <w:szCs w:val="20"/>
              </w:rPr>
              <w:t>16</w:t>
            </w:r>
            <w:r>
              <w:rPr>
                <w:rFonts w:ascii="Calibri" w:eastAsia="Calibri" w:hAnsi="Calibri" w:cs="Calibri"/>
                <w:bCs/>
                <w:sz w:val="20"/>
                <w:szCs w:val="20"/>
              </w:rPr>
              <w:t xml:space="preserve"> policies in total.</w:t>
            </w:r>
          </w:p>
          <w:p w14:paraId="61D62583" w14:textId="65D90D2C" w:rsidR="00EB42FE" w:rsidRDefault="00EB42FE" w:rsidP="00EB42FE">
            <w:pPr>
              <w:rPr>
                <w:rFonts w:ascii="Calibri" w:eastAsia="Calibri" w:hAnsi="Calibri" w:cs="Calibri"/>
                <w:b/>
                <w:sz w:val="20"/>
                <w:szCs w:val="20"/>
              </w:rPr>
            </w:pPr>
          </w:p>
          <w:p w14:paraId="12E106A7" w14:textId="61749721" w:rsidR="00EB42FE" w:rsidRDefault="00044045" w:rsidP="00EB42FE">
            <w:pPr>
              <w:rPr>
                <w:rFonts w:ascii="Calibri" w:eastAsia="Calibri" w:hAnsi="Calibri" w:cs="Calibri"/>
                <w:b/>
                <w:sz w:val="20"/>
                <w:szCs w:val="20"/>
              </w:rPr>
            </w:pPr>
            <w:r>
              <w:rPr>
                <w:rFonts w:ascii="Calibri" w:eastAsia="Calibri" w:hAnsi="Calibri" w:cs="Calibri"/>
                <w:bCs/>
                <w:sz w:val="20"/>
                <w:szCs w:val="20"/>
              </w:rPr>
              <w:t xml:space="preserve">None of the policies repeat parts of other policies within the plan or replicate or repeat paragraphs in the NPPF. </w:t>
            </w:r>
            <w:r w:rsidRPr="00044045">
              <w:rPr>
                <w:rFonts w:ascii="Calibri" w:eastAsia="Calibri" w:hAnsi="Calibri" w:cs="Calibri"/>
                <w:bCs/>
                <w:sz w:val="20"/>
                <w:szCs w:val="20"/>
              </w:rPr>
              <w:t xml:space="preserve">Each policy contains a section called “Policy Links” which provides a cross-reference </w:t>
            </w:r>
            <w:r>
              <w:rPr>
                <w:rFonts w:ascii="Calibri" w:eastAsia="Calibri" w:hAnsi="Calibri" w:cs="Calibri"/>
                <w:bCs/>
                <w:sz w:val="20"/>
                <w:szCs w:val="20"/>
              </w:rPr>
              <w:t xml:space="preserve">to BDP policies and supporting guidance. </w:t>
            </w:r>
          </w:p>
          <w:p w14:paraId="53BAB7CD" w14:textId="4D8C1A7D" w:rsidR="001C35A4" w:rsidRDefault="001C35A4" w:rsidP="00EB42FE">
            <w:pPr>
              <w:rPr>
                <w:rFonts w:ascii="Calibri" w:eastAsia="Calibri" w:hAnsi="Calibri" w:cs="Calibri"/>
                <w:b/>
                <w:sz w:val="20"/>
                <w:szCs w:val="20"/>
              </w:rPr>
            </w:pPr>
          </w:p>
        </w:tc>
      </w:tr>
      <w:tr w:rsidR="00EB42FE" w14:paraId="4F3A6D82" w14:textId="77777777" w:rsidTr="00B57DFE">
        <w:trPr>
          <w:trHeight w:val="260"/>
        </w:trPr>
        <w:tc>
          <w:tcPr>
            <w:tcW w:w="1419" w:type="dxa"/>
            <w:vMerge w:val="restart"/>
            <w:shd w:val="clear" w:color="auto" w:fill="FFFF00"/>
            <w:vAlign w:val="center"/>
          </w:tcPr>
          <w:p w14:paraId="10BAEE55"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6B7269DC" w14:textId="1812D795" w:rsidR="00EB42FE" w:rsidRDefault="00EB42FE" w:rsidP="00EB42FE">
            <w:pPr>
              <w:rPr>
                <w:rFonts w:ascii="Calibri" w:eastAsia="Calibri" w:hAnsi="Calibri" w:cs="Calibri"/>
                <w:b/>
                <w:sz w:val="20"/>
                <w:szCs w:val="20"/>
                <w:highlight w:val="yellow"/>
              </w:rPr>
            </w:pPr>
            <w:r>
              <w:rPr>
                <w:rFonts w:ascii="Calibri" w:eastAsia="Calibri" w:hAnsi="Calibri" w:cs="Calibri"/>
                <w:b/>
                <w:sz w:val="20"/>
                <w:szCs w:val="20"/>
              </w:rPr>
              <w:t>Based on the above,</w:t>
            </w:r>
            <w:r>
              <w:rPr>
                <w:rFonts w:ascii="Calibri" w:eastAsia="Calibri" w:hAnsi="Calibri" w:cs="Calibri"/>
                <w:b/>
                <w:color w:val="000000"/>
                <w:sz w:val="20"/>
                <w:szCs w:val="20"/>
              </w:rPr>
              <w:t xml:space="preserve"> </w:t>
            </w:r>
            <w:r>
              <w:rPr>
                <w:rFonts w:ascii="Calibri" w:eastAsia="Calibri" w:hAnsi="Calibri" w:cs="Calibri"/>
                <w:b/>
                <w:sz w:val="20"/>
                <w:szCs w:val="20"/>
              </w:rPr>
              <w:t>h</w:t>
            </w:r>
            <w:r>
              <w:rPr>
                <w:rFonts w:ascii="Calibri" w:eastAsia="Calibri" w:hAnsi="Calibri" w:cs="Calibri"/>
                <w:b/>
                <w:color w:val="000000"/>
                <w:sz w:val="20"/>
                <w:szCs w:val="20"/>
              </w:rPr>
              <w:t xml:space="preserve">ave you tried to avoid unnecessary repetition (of the NPPF or other </w:t>
            </w:r>
            <w:r>
              <w:rPr>
                <w:rFonts w:ascii="Calibri" w:eastAsia="Calibri" w:hAnsi="Calibri" w:cs="Calibri"/>
                <w:b/>
                <w:sz w:val="20"/>
                <w:szCs w:val="20"/>
              </w:rPr>
              <w:t xml:space="preserve">policies within the </w:t>
            </w:r>
            <w:r w:rsidR="0015748F">
              <w:rPr>
                <w:rFonts w:ascii="Calibri" w:eastAsia="Calibri" w:hAnsi="Calibri" w:cs="Calibri"/>
                <w:b/>
                <w:sz w:val="20"/>
                <w:szCs w:val="20"/>
              </w:rPr>
              <w:t>local plan policies update</w:t>
            </w:r>
            <w:r>
              <w:rPr>
                <w:rFonts w:ascii="Calibri" w:eastAsia="Calibri" w:hAnsi="Calibri" w:cs="Calibri"/>
                <w:b/>
                <w:sz w:val="20"/>
                <w:szCs w:val="20"/>
              </w:rPr>
              <w:t xml:space="preserve">) </w:t>
            </w:r>
            <w:r>
              <w:rPr>
                <w:rFonts w:ascii="Calibri" w:eastAsia="Calibri" w:hAnsi="Calibri" w:cs="Calibri"/>
                <w:b/>
                <w:color w:val="000000"/>
                <w:sz w:val="20"/>
                <w:szCs w:val="20"/>
              </w:rPr>
              <w:t>and cross referencing in policies?</w:t>
            </w:r>
          </w:p>
          <w:p w14:paraId="1F53FE42" w14:textId="77777777" w:rsidR="00EB42FE" w:rsidRDefault="00EB42FE" w:rsidP="00EB42FE">
            <w:pPr>
              <w:rPr>
                <w:rFonts w:ascii="Calibri" w:eastAsia="Calibri" w:hAnsi="Calibri" w:cs="Calibri"/>
                <w:b/>
                <w:sz w:val="20"/>
                <w:szCs w:val="20"/>
                <w:highlight w:val="yellow"/>
              </w:rPr>
            </w:pPr>
          </w:p>
          <w:p w14:paraId="6E55F843" w14:textId="69F07FEA" w:rsidR="00EB42FE" w:rsidRPr="00FB4BF2" w:rsidRDefault="00EB42FE" w:rsidP="00EB42FE">
            <w:pPr>
              <w:rPr>
                <w:rFonts w:ascii="Calibri" w:eastAsia="Calibri" w:hAnsi="Calibri" w:cs="Calibri"/>
                <w:b/>
                <w:sz w:val="20"/>
                <w:szCs w:val="20"/>
              </w:rPr>
            </w:pPr>
            <w:r w:rsidRPr="00FB4BF2">
              <w:rPr>
                <w:rFonts w:ascii="Calibri" w:eastAsia="Calibri" w:hAnsi="Calibri" w:cs="Calibri"/>
                <w:b/>
                <w:sz w:val="20"/>
                <w:szCs w:val="20"/>
              </w:rPr>
              <w:t xml:space="preserve">If you find duplication or repetition you may want to take minute to consider whether this is appropriate. </w:t>
            </w:r>
          </w:p>
        </w:tc>
        <w:tc>
          <w:tcPr>
            <w:tcW w:w="1956" w:type="dxa"/>
            <w:shd w:val="clear" w:color="auto" w:fill="BFBFBF"/>
          </w:tcPr>
          <w:p w14:paraId="732203D2"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7AF97543"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4F1493C9"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63765704"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4DF51BDB" w14:textId="77777777" w:rsidR="00EB42FE" w:rsidRPr="00C71B69" w:rsidRDefault="00EB42FE" w:rsidP="00EB42FE">
            <w:pPr>
              <w:rPr>
                <w:rFonts w:ascii="Calibri" w:eastAsia="Calibri" w:hAnsi="Calibri" w:cs="Calibri"/>
                <w:b/>
                <w:bCs/>
                <w:sz w:val="20"/>
                <w:szCs w:val="20"/>
                <w:highlight w:val="yellow"/>
              </w:rPr>
            </w:pPr>
            <w:r w:rsidRPr="00C71B69">
              <w:rPr>
                <w:rFonts w:ascii="Calibri" w:eastAsia="Calibri" w:hAnsi="Calibri" w:cs="Calibri"/>
                <w:b/>
                <w:bCs/>
                <w:sz w:val="20"/>
                <w:szCs w:val="20"/>
                <w:highlight w:val="yellow"/>
              </w:rPr>
              <w:t>+2</w:t>
            </w:r>
          </w:p>
        </w:tc>
      </w:tr>
      <w:tr w:rsidR="00EB42FE" w14:paraId="7EB03D20" w14:textId="77777777" w:rsidTr="00B57DFE">
        <w:trPr>
          <w:trHeight w:val="500"/>
        </w:trPr>
        <w:tc>
          <w:tcPr>
            <w:tcW w:w="1419" w:type="dxa"/>
            <w:vMerge/>
            <w:shd w:val="clear" w:color="auto" w:fill="FFFF00"/>
            <w:vAlign w:val="center"/>
          </w:tcPr>
          <w:p w14:paraId="0F8802F9"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6FE6CFC3"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04BD6CB8"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72009280" w14:textId="7ED474F5"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1B013987"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1908C1CB"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7FFF42BD" w14:textId="77777777" w:rsidR="00EB42FE" w:rsidRPr="00C71B69" w:rsidRDefault="00EB42FE" w:rsidP="00EB42FE">
            <w:pPr>
              <w:rPr>
                <w:rFonts w:ascii="Calibri" w:eastAsia="Calibri" w:hAnsi="Calibri" w:cs="Calibri"/>
                <w:sz w:val="20"/>
                <w:szCs w:val="20"/>
                <w:highlight w:val="yellow"/>
              </w:rPr>
            </w:pPr>
            <w:r w:rsidRPr="00C71B69">
              <w:rPr>
                <w:rFonts w:ascii="Calibri" w:eastAsia="Calibri" w:hAnsi="Calibri" w:cs="Calibri"/>
                <w:b/>
                <w:bCs/>
                <w:sz w:val="20"/>
                <w:szCs w:val="20"/>
                <w:highlight w:val="yellow"/>
              </w:rPr>
              <w:t xml:space="preserve">Yes, we are confident our plan will meet this requirement </w:t>
            </w:r>
          </w:p>
        </w:tc>
      </w:tr>
      <w:tr w:rsidR="00EB42FE" w14:paraId="40F208BA" w14:textId="77777777">
        <w:trPr>
          <w:trHeight w:val="340"/>
        </w:trPr>
        <w:tc>
          <w:tcPr>
            <w:tcW w:w="1419" w:type="dxa"/>
            <w:vMerge/>
            <w:shd w:val="clear" w:color="auto" w:fill="FFFF00"/>
            <w:vAlign w:val="center"/>
          </w:tcPr>
          <w:p w14:paraId="4A25E731"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2B23124D"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7B81E318" w14:textId="279656D7" w:rsidR="00EB42FE" w:rsidRPr="001C35A4" w:rsidRDefault="00EB42FE" w:rsidP="00EB42FE">
            <w:pPr>
              <w:rPr>
                <w:rFonts w:ascii="Calibri" w:eastAsia="Calibri" w:hAnsi="Calibri" w:cs="Calibri"/>
                <w:bCs/>
                <w:sz w:val="20"/>
                <w:szCs w:val="20"/>
              </w:rPr>
            </w:pPr>
            <w:r>
              <w:rPr>
                <w:rFonts w:ascii="Calibri" w:eastAsia="Calibri" w:hAnsi="Calibri" w:cs="Calibri"/>
                <w:b/>
                <w:sz w:val="20"/>
                <w:szCs w:val="20"/>
              </w:rPr>
              <w:t>Reason for score:</w:t>
            </w:r>
            <w:r w:rsidR="001C35A4">
              <w:rPr>
                <w:rFonts w:ascii="Calibri" w:eastAsia="Calibri" w:hAnsi="Calibri" w:cs="Calibri"/>
                <w:b/>
                <w:sz w:val="20"/>
                <w:szCs w:val="20"/>
              </w:rPr>
              <w:t xml:space="preserve"> </w:t>
            </w:r>
            <w:r w:rsidR="001C35A4">
              <w:rPr>
                <w:rFonts w:ascii="Calibri" w:eastAsia="Calibri" w:hAnsi="Calibri" w:cs="Calibri"/>
                <w:bCs/>
                <w:sz w:val="20"/>
                <w:szCs w:val="20"/>
              </w:rPr>
              <w:t>Repetition of NPPF and BDP policies has sought to be avoided.</w:t>
            </w:r>
          </w:p>
        </w:tc>
      </w:tr>
      <w:tr w:rsidR="00EB42FE" w14:paraId="24D6CF27" w14:textId="77777777">
        <w:trPr>
          <w:trHeight w:val="300"/>
        </w:trPr>
        <w:tc>
          <w:tcPr>
            <w:tcW w:w="1419" w:type="dxa"/>
            <w:vMerge/>
            <w:shd w:val="clear" w:color="auto" w:fill="FFFF00"/>
            <w:vAlign w:val="center"/>
          </w:tcPr>
          <w:p w14:paraId="2045AEE6"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2C53738A"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188441A3" w14:textId="5629AF7F" w:rsidR="00EB42FE" w:rsidRDefault="00EB42FE" w:rsidP="00EB42FE">
            <w:pPr>
              <w:rPr>
                <w:rFonts w:ascii="Calibri" w:eastAsia="Calibri" w:hAnsi="Calibri" w:cs="Calibri"/>
                <w:sz w:val="20"/>
                <w:szCs w:val="20"/>
              </w:rPr>
            </w:pPr>
            <w:r>
              <w:rPr>
                <w:rFonts w:ascii="Calibri" w:eastAsia="Calibri" w:hAnsi="Calibri" w:cs="Calibri"/>
                <w:b/>
                <w:sz w:val="20"/>
                <w:szCs w:val="20"/>
              </w:rPr>
              <w:t>Implications of taking no further action:</w:t>
            </w:r>
            <w:r w:rsidR="001C35A4">
              <w:rPr>
                <w:rFonts w:ascii="Calibri" w:eastAsia="Calibri" w:hAnsi="Calibri" w:cs="Calibri"/>
                <w:bCs/>
                <w:sz w:val="20"/>
                <w:szCs w:val="20"/>
              </w:rPr>
              <w:t xml:space="preserve"> N/A</w:t>
            </w:r>
          </w:p>
        </w:tc>
      </w:tr>
      <w:tr w:rsidR="00EB42FE" w14:paraId="48FB682D" w14:textId="77777777">
        <w:trPr>
          <w:trHeight w:val="100"/>
        </w:trPr>
        <w:tc>
          <w:tcPr>
            <w:tcW w:w="1419" w:type="dxa"/>
            <w:vMerge/>
            <w:shd w:val="clear" w:color="auto" w:fill="FFFF00"/>
            <w:vAlign w:val="center"/>
          </w:tcPr>
          <w:p w14:paraId="5FD5C2D7"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26A08A5F"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77E9374C" w14:textId="3358FB9C" w:rsidR="00EB42FE" w:rsidRDefault="00EB42FE" w:rsidP="00EB42FE">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r w:rsidR="001C35A4">
              <w:rPr>
                <w:rFonts w:ascii="Calibri" w:eastAsia="Calibri" w:hAnsi="Calibri" w:cs="Calibri"/>
                <w:bCs/>
                <w:sz w:val="20"/>
                <w:szCs w:val="20"/>
              </w:rPr>
              <w:t xml:space="preserve"> N/A</w:t>
            </w:r>
          </w:p>
        </w:tc>
      </w:tr>
      <w:tr w:rsidR="00EB42FE" w14:paraId="08999FC8" w14:textId="77777777">
        <w:trPr>
          <w:trHeight w:val="300"/>
        </w:trPr>
        <w:tc>
          <w:tcPr>
            <w:tcW w:w="1419" w:type="dxa"/>
            <w:vMerge/>
            <w:shd w:val="clear" w:color="auto" w:fill="FFFF00"/>
            <w:vAlign w:val="center"/>
          </w:tcPr>
          <w:p w14:paraId="6FD87311"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5DC34285"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26DBBF29" w14:textId="6220666E" w:rsidR="00EB42FE" w:rsidRDefault="00EB42FE" w:rsidP="00EB42FE">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r w:rsidR="001C35A4">
              <w:rPr>
                <w:rFonts w:ascii="Calibri" w:eastAsia="Calibri" w:hAnsi="Calibri" w:cs="Calibri"/>
                <w:bCs/>
                <w:sz w:val="20"/>
                <w:szCs w:val="20"/>
              </w:rPr>
              <w:t>Repetition of NPPF and BDP policies has sought to be avoided.</w:t>
            </w:r>
          </w:p>
          <w:p w14:paraId="54BA4298" w14:textId="6B93301B" w:rsidR="00EB42FE" w:rsidRDefault="00EB42FE" w:rsidP="00EB42FE">
            <w:pPr>
              <w:rPr>
                <w:rFonts w:ascii="Calibri" w:eastAsia="Calibri" w:hAnsi="Calibri" w:cs="Calibri"/>
                <w:sz w:val="20"/>
                <w:szCs w:val="20"/>
              </w:rPr>
            </w:pPr>
          </w:p>
        </w:tc>
      </w:tr>
      <w:tr w:rsidR="00EB42FE" w14:paraId="298D7E1F" w14:textId="77777777" w:rsidTr="00B57DFE">
        <w:trPr>
          <w:trHeight w:val="260"/>
        </w:trPr>
        <w:tc>
          <w:tcPr>
            <w:tcW w:w="1419" w:type="dxa"/>
            <w:vMerge w:val="restart"/>
            <w:shd w:val="clear" w:color="auto" w:fill="FFFF00"/>
            <w:vAlign w:val="center"/>
          </w:tcPr>
          <w:p w14:paraId="089377FA"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1C6E6DC4"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Do policies avoid duplicating other regulatory requirements (for example, building regulations)?</w:t>
            </w:r>
          </w:p>
        </w:tc>
        <w:tc>
          <w:tcPr>
            <w:tcW w:w="1956" w:type="dxa"/>
            <w:shd w:val="clear" w:color="auto" w:fill="BFBFBF"/>
          </w:tcPr>
          <w:p w14:paraId="5375B7AB"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6613EF30"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25CBFD00"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1DB5A672"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5CBF14CA" w14:textId="77777777" w:rsidR="00EB42FE" w:rsidRPr="00C71B69" w:rsidRDefault="00EB42FE" w:rsidP="00EB42FE">
            <w:pPr>
              <w:rPr>
                <w:rFonts w:ascii="Calibri" w:eastAsia="Calibri" w:hAnsi="Calibri" w:cs="Calibri"/>
                <w:sz w:val="20"/>
                <w:szCs w:val="20"/>
                <w:highlight w:val="yellow"/>
              </w:rPr>
            </w:pPr>
            <w:r w:rsidRPr="00C71B69">
              <w:rPr>
                <w:rFonts w:ascii="Calibri" w:eastAsia="Calibri" w:hAnsi="Calibri" w:cs="Calibri"/>
                <w:sz w:val="20"/>
                <w:szCs w:val="20"/>
                <w:highlight w:val="yellow"/>
              </w:rPr>
              <w:t>+2</w:t>
            </w:r>
          </w:p>
        </w:tc>
      </w:tr>
      <w:tr w:rsidR="00EB42FE" w14:paraId="6BC584B1" w14:textId="77777777" w:rsidTr="00B57DFE">
        <w:trPr>
          <w:trHeight w:val="500"/>
        </w:trPr>
        <w:tc>
          <w:tcPr>
            <w:tcW w:w="1419" w:type="dxa"/>
            <w:vMerge/>
            <w:shd w:val="clear" w:color="auto" w:fill="FFFF00"/>
            <w:vAlign w:val="center"/>
          </w:tcPr>
          <w:p w14:paraId="342C44F4"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215E0861"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2F742C82"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16DC44B5" w14:textId="3797C52E"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1B448030"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2DF68043"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64A36779" w14:textId="77777777" w:rsidR="00EB42FE" w:rsidRPr="00C71B69" w:rsidRDefault="00EB42FE" w:rsidP="00EB42FE">
            <w:pPr>
              <w:rPr>
                <w:rFonts w:ascii="Calibri" w:eastAsia="Calibri" w:hAnsi="Calibri" w:cs="Calibri"/>
                <w:sz w:val="20"/>
                <w:szCs w:val="20"/>
                <w:highlight w:val="yellow"/>
              </w:rPr>
            </w:pPr>
            <w:r w:rsidRPr="00C71B69">
              <w:rPr>
                <w:rFonts w:ascii="Calibri" w:eastAsia="Calibri" w:hAnsi="Calibri" w:cs="Calibri"/>
                <w:sz w:val="20"/>
                <w:szCs w:val="20"/>
                <w:highlight w:val="yellow"/>
              </w:rPr>
              <w:t xml:space="preserve">Yes, we are confident our plan will meet this requirement </w:t>
            </w:r>
          </w:p>
        </w:tc>
      </w:tr>
      <w:tr w:rsidR="00EB42FE" w14:paraId="2B4F655E" w14:textId="77777777">
        <w:trPr>
          <w:trHeight w:val="340"/>
        </w:trPr>
        <w:tc>
          <w:tcPr>
            <w:tcW w:w="1419" w:type="dxa"/>
            <w:vMerge/>
            <w:shd w:val="clear" w:color="auto" w:fill="FFFF00"/>
            <w:vAlign w:val="center"/>
          </w:tcPr>
          <w:p w14:paraId="13805E2F"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EA9E97F"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176F7E5D" w14:textId="5A1121F4" w:rsidR="00EB42FE" w:rsidRPr="00E5575B" w:rsidRDefault="00EB42FE" w:rsidP="00EB42FE">
            <w:pPr>
              <w:rPr>
                <w:rFonts w:ascii="Calibri" w:eastAsia="Calibri" w:hAnsi="Calibri" w:cs="Calibri"/>
                <w:bCs/>
                <w:sz w:val="20"/>
                <w:szCs w:val="20"/>
              </w:rPr>
            </w:pPr>
            <w:r>
              <w:rPr>
                <w:rFonts w:ascii="Calibri" w:eastAsia="Calibri" w:hAnsi="Calibri" w:cs="Calibri"/>
                <w:b/>
                <w:sz w:val="20"/>
                <w:szCs w:val="20"/>
              </w:rPr>
              <w:t>Reason for score:</w:t>
            </w:r>
            <w:r w:rsidR="00E5575B">
              <w:rPr>
                <w:rFonts w:ascii="Calibri" w:eastAsia="Calibri" w:hAnsi="Calibri" w:cs="Calibri"/>
                <w:b/>
                <w:sz w:val="20"/>
                <w:szCs w:val="20"/>
              </w:rPr>
              <w:t xml:space="preserve"> </w:t>
            </w:r>
            <w:r w:rsidR="00E257C2" w:rsidRPr="00E257C2">
              <w:rPr>
                <w:rFonts w:ascii="Calibri" w:eastAsia="Calibri" w:hAnsi="Calibri" w:cs="Calibri"/>
                <w:bCs/>
                <w:sz w:val="20"/>
                <w:szCs w:val="20"/>
              </w:rPr>
              <w:t>The</w:t>
            </w:r>
            <w:r w:rsidR="00E257C2">
              <w:rPr>
                <w:rFonts w:ascii="Calibri" w:eastAsia="Calibri" w:hAnsi="Calibri" w:cs="Calibri"/>
                <w:b/>
                <w:sz w:val="20"/>
                <w:szCs w:val="20"/>
              </w:rPr>
              <w:t xml:space="preserve"> </w:t>
            </w:r>
            <w:r w:rsidR="00E257C2">
              <w:rPr>
                <w:rFonts w:ascii="Calibri" w:eastAsia="Calibri" w:hAnsi="Calibri" w:cs="Calibri"/>
                <w:bCs/>
                <w:sz w:val="20"/>
                <w:szCs w:val="20"/>
              </w:rPr>
              <w:t>p</w:t>
            </w:r>
            <w:r w:rsidR="00E5575B">
              <w:rPr>
                <w:rFonts w:ascii="Calibri" w:eastAsia="Calibri" w:hAnsi="Calibri" w:cs="Calibri"/>
                <w:bCs/>
                <w:sz w:val="20"/>
                <w:szCs w:val="20"/>
              </w:rPr>
              <w:t>olic</w:t>
            </w:r>
            <w:ins w:id="9" w:author="Stewart Donohue" w:date="2020-07-15T10:32:00Z">
              <w:r w:rsidR="00345227">
                <w:rPr>
                  <w:rFonts w:ascii="Calibri" w:eastAsia="Calibri" w:hAnsi="Calibri" w:cs="Calibri"/>
                  <w:bCs/>
                  <w:sz w:val="20"/>
                  <w:szCs w:val="20"/>
                </w:rPr>
                <w:t>i</w:t>
              </w:r>
            </w:ins>
            <w:r w:rsidR="00E5575B">
              <w:rPr>
                <w:rFonts w:ascii="Calibri" w:eastAsia="Calibri" w:hAnsi="Calibri" w:cs="Calibri"/>
                <w:bCs/>
                <w:sz w:val="20"/>
                <w:szCs w:val="20"/>
              </w:rPr>
              <w:t xml:space="preserve">es do not duplicate other regulatory requirements. </w:t>
            </w:r>
          </w:p>
        </w:tc>
      </w:tr>
      <w:tr w:rsidR="00EB42FE" w14:paraId="28B77436" w14:textId="77777777">
        <w:trPr>
          <w:trHeight w:val="300"/>
        </w:trPr>
        <w:tc>
          <w:tcPr>
            <w:tcW w:w="1419" w:type="dxa"/>
            <w:vMerge/>
            <w:shd w:val="clear" w:color="auto" w:fill="FFFF00"/>
            <w:vAlign w:val="center"/>
          </w:tcPr>
          <w:p w14:paraId="1FF087BD"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6994272A"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73AF575D" w14:textId="265D5A7F" w:rsidR="00EB42FE" w:rsidRDefault="00EB42FE" w:rsidP="00EB42FE">
            <w:pPr>
              <w:rPr>
                <w:rFonts w:ascii="Calibri" w:eastAsia="Calibri" w:hAnsi="Calibri" w:cs="Calibri"/>
                <w:sz w:val="20"/>
                <w:szCs w:val="20"/>
              </w:rPr>
            </w:pPr>
            <w:r>
              <w:rPr>
                <w:rFonts w:ascii="Calibri" w:eastAsia="Calibri" w:hAnsi="Calibri" w:cs="Calibri"/>
                <w:b/>
                <w:sz w:val="20"/>
                <w:szCs w:val="20"/>
              </w:rPr>
              <w:t>Implications of taking no further action:</w:t>
            </w:r>
            <w:r w:rsidR="00E5575B">
              <w:rPr>
                <w:rFonts w:ascii="Calibri" w:eastAsia="Calibri" w:hAnsi="Calibri" w:cs="Calibri"/>
                <w:bCs/>
                <w:sz w:val="20"/>
                <w:szCs w:val="20"/>
              </w:rPr>
              <w:t xml:space="preserve"> N/A</w:t>
            </w:r>
          </w:p>
        </w:tc>
      </w:tr>
      <w:tr w:rsidR="00EB42FE" w14:paraId="71852259" w14:textId="77777777">
        <w:trPr>
          <w:trHeight w:val="100"/>
        </w:trPr>
        <w:tc>
          <w:tcPr>
            <w:tcW w:w="1419" w:type="dxa"/>
            <w:vMerge/>
            <w:shd w:val="clear" w:color="auto" w:fill="FFFF00"/>
            <w:vAlign w:val="center"/>
          </w:tcPr>
          <w:p w14:paraId="20F204F9"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7FB597A0"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7486C6CA" w14:textId="5DBA7FBB" w:rsidR="00EB42FE" w:rsidRDefault="00EB42FE" w:rsidP="00EB42FE">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r w:rsidR="00E5575B">
              <w:rPr>
                <w:rFonts w:ascii="Calibri" w:eastAsia="Calibri" w:hAnsi="Calibri" w:cs="Calibri"/>
                <w:bCs/>
                <w:sz w:val="20"/>
                <w:szCs w:val="20"/>
              </w:rPr>
              <w:t xml:space="preserve"> N/A</w:t>
            </w:r>
          </w:p>
        </w:tc>
      </w:tr>
      <w:tr w:rsidR="00EB42FE" w14:paraId="692E5988" w14:textId="77777777" w:rsidTr="00BE5D2F">
        <w:trPr>
          <w:trHeight w:val="76"/>
        </w:trPr>
        <w:tc>
          <w:tcPr>
            <w:tcW w:w="1419" w:type="dxa"/>
            <w:vMerge/>
            <w:shd w:val="clear" w:color="auto" w:fill="FFFF00"/>
            <w:vAlign w:val="center"/>
          </w:tcPr>
          <w:p w14:paraId="1B83B0FD"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262988BE"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226FA8A8" w14:textId="5E50689A" w:rsidR="00EB42FE" w:rsidRDefault="00EB42FE" w:rsidP="00EB42FE">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r w:rsidR="00E257C2">
              <w:rPr>
                <w:rFonts w:ascii="Calibri" w:eastAsia="Calibri" w:hAnsi="Calibri" w:cs="Calibri"/>
                <w:sz w:val="20"/>
                <w:szCs w:val="20"/>
              </w:rPr>
              <w:t xml:space="preserve">The </w:t>
            </w:r>
            <w:r w:rsidR="00E257C2">
              <w:rPr>
                <w:rFonts w:ascii="Calibri" w:eastAsia="Calibri" w:hAnsi="Calibri" w:cs="Calibri"/>
                <w:bCs/>
                <w:sz w:val="20"/>
                <w:szCs w:val="20"/>
              </w:rPr>
              <w:t>p</w:t>
            </w:r>
            <w:r w:rsidR="00E5575B">
              <w:rPr>
                <w:rFonts w:ascii="Calibri" w:eastAsia="Calibri" w:hAnsi="Calibri" w:cs="Calibri"/>
                <w:bCs/>
                <w:sz w:val="20"/>
                <w:szCs w:val="20"/>
              </w:rPr>
              <w:t>olic</w:t>
            </w:r>
            <w:ins w:id="10" w:author="Stewart Donohue" w:date="2020-07-15T10:33:00Z">
              <w:r w:rsidR="00345227">
                <w:rPr>
                  <w:rFonts w:ascii="Calibri" w:eastAsia="Calibri" w:hAnsi="Calibri" w:cs="Calibri"/>
                  <w:bCs/>
                  <w:sz w:val="20"/>
                  <w:szCs w:val="20"/>
                </w:rPr>
                <w:t>i</w:t>
              </w:r>
            </w:ins>
            <w:r w:rsidR="00E5575B">
              <w:rPr>
                <w:rFonts w:ascii="Calibri" w:eastAsia="Calibri" w:hAnsi="Calibri" w:cs="Calibri"/>
                <w:bCs/>
                <w:sz w:val="20"/>
                <w:szCs w:val="20"/>
              </w:rPr>
              <w:t>es do not duplicate other regulatory requirements.</w:t>
            </w:r>
          </w:p>
          <w:p w14:paraId="0B0F68A6" w14:textId="67ED9D82" w:rsidR="00EB42FE" w:rsidRDefault="00EB42FE" w:rsidP="00EB42FE">
            <w:pPr>
              <w:rPr>
                <w:rFonts w:ascii="Calibri" w:eastAsia="Calibri" w:hAnsi="Calibri" w:cs="Calibri"/>
                <w:sz w:val="20"/>
                <w:szCs w:val="20"/>
              </w:rPr>
            </w:pPr>
          </w:p>
        </w:tc>
      </w:tr>
      <w:tr w:rsidR="00EB42FE" w14:paraId="26F74A24" w14:textId="77777777" w:rsidTr="00B57DFE">
        <w:trPr>
          <w:trHeight w:val="260"/>
        </w:trPr>
        <w:tc>
          <w:tcPr>
            <w:tcW w:w="1419" w:type="dxa"/>
            <w:vMerge w:val="restart"/>
            <w:shd w:val="clear" w:color="auto" w:fill="FFFF00"/>
            <w:vAlign w:val="center"/>
          </w:tcPr>
          <w:p w14:paraId="322D9D36"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1AF4DC30" w14:textId="77777777" w:rsidR="00EB42FE" w:rsidRPr="00552C89" w:rsidRDefault="00EB42FE" w:rsidP="00EB42FE">
            <w:pPr>
              <w:rPr>
                <w:rFonts w:ascii="Calibri" w:eastAsia="Calibri" w:hAnsi="Calibri" w:cs="Calibri"/>
                <w:b/>
                <w:sz w:val="20"/>
                <w:szCs w:val="20"/>
              </w:rPr>
            </w:pPr>
          </w:p>
          <w:p w14:paraId="3EAFE06C" w14:textId="77777777" w:rsidR="00EB42FE" w:rsidRPr="00552C89" w:rsidRDefault="00EB42FE" w:rsidP="00EB42FE">
            <w:pPr>
              <w:rPr>
                <w:rFonts w:ascii="Calibri" w:eastAsia="Calibri" w:hAnsi="Calibri" w:cs="Calibri"/>
                <w:b/>
                <w:sz w:val="20"/>
                <w:szCs w:val="20"/>
              </w:rPr>
            </w:pPr>
            <w:r w:rsidRPr="00552C89">
              <w:rPr>
                <w:rFonts w:ascii="Calibri" w:eastAsia="Calibri" w:hAnsi="Calibri" w:cs="Calibri"/>
                <w:b/>
                <w:sz w:val="20"/>
                <w:szCs w:val="20"/>
              </w:rPr>
              <w:t>Does the wording of plan policies avoid ambiguity?  Are requirements clear to the decision-maker?</w:t>
            </w:r>
          </w:p>
          <w:p w14:paraId="7C4177E8" w14:textId="77777777" w:rsidR="00EB42FE" w:rsidRPr="00552C89" w:rsidRDefault="00EB42FE" w:rsidP="00EB42FE">
            <w:pPr>
              <w:rPr>
                <w:rFonts w:ascii="Calibri" w:eastAsia="Calibri" w:hAnsi="Calibri" w:cs="Calibri"/>
                <w:b/>
                <w:sz w:val="20"/>
                <w:szCs w:val="20"/>
              </w:rPr>
            </w:pPr>
          </w:p>
          <w:p w14:paraId="76A1F5F7" w14:textId="4705AEB9" w:rsidR="00EB42FE" w:rsidRPr="00552C89" w:rsidRDefault="00EB42FE" w:rsidP="00EB42FE">
            <w:pPr>
              <w:rPr>
                <w:rFonts w:ascii="Calibri" w:eastAsia="Calibri" w:hAnsi="Calibri" w:cs="Calibri"/>
                <w:b/>
                <w:sz w:val="20"/>
                <w:szCs w:val="20"/>
              </w:rPr>
            </w:pPr>
            <w:r w:rsidRPr="00552C89">
              <w:rPr>
                <w:rFonts w:ascii="Calibri" w:eastAsia="Calibri" w:hAnsi="Calibri" w:cs="Calibri"/>
                <w:b/>
                <w:sz w:val="20"/>
                <w:szCs w:val="20"/>
              </w:rPr>
              <w:t>[For instance, policies should avoid using overly subjective terms such as “to the Council’s satisfaction”, “considered necessary by the Council” or “appropriate” without associated clarification.]</w:t>
            </w:r>
          </w:p>
          <w:p w14:paraId="3E65FA25" w14:textId="77777777" w:rsidR="00EB42FE" w:rsidRPr="00552C89" w:rsidRDefault="00EB42FE" w:rsidP="00EB42FE">
            <w:pPr>
              <w:ind w:left="360"/>
              <w:rPr>
                <w:rFonts w:ascii="Calibri" w:eastAsia="Calibri" w:hAnsi="Calibri" w:cs="Calibri"/>
                <w:b/>
                <w:sz w:val="20"/>
                <w:szCs w:val="20"/>
              </w:rPr>
            </w:pPr>
          </w:p>
        </w:tc>
        <w:tc>
          <w:tcPr>
            <w:tcW w:w="1956" w:type="dxa"/>
            <w:shd w:val="clear" w:color="auto" w:fill="BFBFBF"/>
          </w:tcPr>
          <w:p w14:paraId="693A2931" w14:textId="77777777" w:rsidR="00EB42FE" w:rsidRPr="00552C89" w:rsidRDefault="00EB42FE" w:rsidP="00EB42FE">
            <w:pPr>
              <w:rPr>
                <w:rFonts w:ascii="Calibri" w:eastAsia="Calibri" w:hAnsi="Calibri" w:cs="Calibri"/>
                <w:sz w:val="20"/>
                <w:szCs w:val="20"/>
              </w:rPr>
            </w:pPr>
            <w:r w:rsidRPr="00552C89">
              <w:rPr>
                <w:rFonts w:ascii="Calibri" w:eastAsia="Calibri" w:hAnsi="Calibri" w:cs="Calibri"/>
                <w:sz w:val="20"/>
                <w:szCs w:val="20"/>
              </w:rPr>
              <w:lastRenderedPageBreak/>
              <w:t>-2</w:t>
            </w:r>
          </w:p>
        </w:tc>
        <w:tc>
          <w:tcPr>
            <w:tcW w:w="1956" w:type="dxa"/>
            <w:gridSpan w:val="2"/>
            <w:shd w:val="clear" w:color="auto" w:fill="BFBFBF"/>
          </w:tcPr>
          <w:p w14:paraId="774B2F23" w14:textId="77777777" w:rsidR="00EB42FE" w:rsidRPr="00552C89" w:rsidRDefault="00EB42FE" w:rsidP="00EB42FE">
            <w:pPr>
              <w:rPr>
                <w:rFonts w:ascii="Calibri" w:eastAsia="Calibri" w:hAnsi="Calibri" w:cs="Calibri"/>
                <w:sz w:val="20"/>
                <w:szCs w:val="20"/>
              </w:rPr>
            </w:pPr>
            <w:r w:rsidRPr="00552C89">
              <w:rPr>
                <w:rFonts w:ascii="Calibri" w:eastAsia="Calibri" w:hAnsi="Calibri" w:cs="Calibri"/>
                <w:sz w:val="20"/>
                <w:szCs w:val="20"/>
              </w:rPr>
              <w:t>-1</w:t>
            </w:r>
          </w:p>
        </w:tc>
        <w:tc>
          <w:tcPr>
            <w:tcW w:w="1899" w:type="dxa"/>
            <w:gridSpan w:val="2"/>
            <w:shd w:val="clear" w:color="auto" w:fill="BFBFBF"/>
          </w:tcPr>
          <w:p w14:paraId="1A5C58F7" w14:textId="77777777" w:rsidR="00EB42FE" w:rsidRPr="00552C89" w:rsidRDefault="00EB42FE" w:rsidP="00EB42FE">
            <w:pPr>
              <w:rPr>
                <w:rFonts w:ascii="Calibri" w:eastAsia="Calibri" w:hAnsi="Calibri" w:cs="Calibri"/>
                <w:sz w:val="20"/>
                <w:szCs w:val="20"/>
              </w:rPr>
            </w:pPr>
            <w:r w:rsidRPr="00552C89">
              <w:rPr>
                <w:rFonts w:ascii="Calibri" w:eastAsia="Calibri" w:hAnsi="Calibri" w:cs="Calibri"/>
                <w:sz w:val="20"/>
                <w:szCs w:val="20"/>
              </w:rPr>
              <w:t>0</w:t>
            </w:r>
          </w:p>
        </w:tc>
        <w:tc>
          <w:tcPr>
            <w:tcW w:w="1898" w:type="dxa"/>
            <w:gridSpan w:val="3"/>
            <w:shd w:val="clear" w:color="auto" w:fill="BFBFBF"/>
          </w:tcPr>
          <w:p w14:paraId="63CDA9F6" w14:textId="77777777" w:rsidR="00EB42FE" w:rsidRPr="00C71B69" w:rsidRDefault="00EB42FE" w:rsidP="00EB42FE">
            <w:pPr>
              <w:rPr>
                <w:rFonts w:ascii="Calibri" w:eastAsia="Calibri" w:hAnsi="Calibri" w:cs="Calibri"/>
                <w:sz w:val="20"/>
                <w:szCs w:val="20"/>
                <w:highlight w:val="yellow"/>
              </w:rPr>
            </w:pPr>
            <w:r w:rsidRPr="00C71B69">
              <w:rPr>
                <w:rFonts w:ascii="Calibri" w:eastAsia="Calibri" w:hAnsi="Calibri" w:cs="Calibri"/>
                <w:sz w:val="20"/>
                <w:szCs w:val="20"/>
                <w:highlight w:val="yellow"/>
              </w:rPr>
              <w:t>+1</w:t>
            </w:r>
          </w:p>
        </w:tc>
        <w:tc>
          <w:tcPr>
            <w:tcW w:w="2071" w:type="dxa"/>
            <w:gridSpan w:val="2"/>
            <w:shd w:val="clear" w:color="auto" w:fill="BFBFBF"/>
          </w:tcPr>
          <w:p w14:paraId="63FE1EFA" w14:textId="77777777" w:rsidR="00EB42FE" w:rsidRPr="00C71B69" w:rsidRDefault="00EB42FE" w:rsidP="00EB42FE">
            <w:pPr>
              <w:rPr>
                <w:rFonts w:ascii="Calibri" w:eastAsia="Calibri" w:hAnsi="Calibri" w:cs="Calibri"/>
                <w:sz w:val="20"/>
                <w:szCs w:val="20"/>
              </w:rPr>
            </w:pPr>
            <w:r w:rsidRPr="00C71B69">
              <w:rPr>
                <w:rFonts w:ascii="Calibri" w:eastAsia="Calibri" w:hAnsi="Calibri" w:cs="Calibri"/>
                <w:sz w:val="20"/>
                <w:szCs w:val="20"/>
              </w:rPr>
              <w:t>+2</w:t>
            </w:r>
          </w:p>
        </w:tc>
      </w:tr>
      <w:tr w:rsidR="00EB42FE" w14:paraId="04237A0F" w14:textId="77777777" w:rsidTr="00B57DFE">
        <w:trPr>
          <w:trHeight w:val="500"/>
        </w:trPr>
        <w:tc>
          <w:tcPr>
            <w:tcW w:w="1419" w:type="dxa"/>
            <w:vMerge/>
            <w:shd w:val="clear" w:color="auto" w:fill="FFFF00"/>
            <w:vAlign w:val="center"/>
          </w:tcPr>
          <w:p w14:paraId="77E42170"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05E3C824" w14:textId="77777777" w:rsidR="00EB42FE" w:rsidRPr="00552C89"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0E81C9B3" w14:textId="77777777" w:rsidR="00EB42FE" w:rsidRPr="00552C89" w:rsidRDefault="00EB42FE" w:rsidP="00EB42FE">
            <w:pPr>
              <w:rPr>
                <w:rFonts w:ascii="Calibri" w:eastAsia="Calibri" w:hAnsi="Calibri" w:cs="Calibri"/>
                <w:sz w:val="20"/>
                <w:szCs w:val="20"/>
              </w:rPr>
            </w:pPr>
            <w:r w:rsidRPr="00552C89">
              <w:rPr>
                <w:rFonts w:ascii="Calibri" w:eastAsia="Calibri" w:hAnsi="Calibri" w:cs="Calibri"/>
                <w:sz w:val="20"/>
                <w:szCs w:val="20"/>
              </w:rPr>
              <w:t xml:space="preserve">No, we do not meet this requirement </w:t>
            </w:r>
          </w:p>
        </w:tc>
        <w:tc>
          <w:tcPr>
            <w:tcW w:w="1956" w:type="dxa"/>
            <w:gridSpan w:val="2"/>
            <w:shd w:val="clear" w:color="auto" w:fill="BFBFBF"/>
          </w:tcPr>
          <w:p w14:paraId="2423897B" w14:textId="54743806" w:rsidR="00EB42FE" w:rsidRPr="00552C89" w:rsidRDefault="00EB42FE" w:rsidP="00EB42FE">
            <w:pPr>
              <w:rPr>
                <w:rFonts w:ascii="Calibri" w:eastAsia="Calibri" w:hAnsi="Calibri" w:cs="Calibri"/>
                <w:sz w:val="20"/>
                <w:szCs w:val="20"/>
              </w:rPr>
            </w:pPr>
            <w:r w:rsidRPr="00552C89">
              <w:rPr>
                <w:rFonts w:ascii="Calibri" w:eastAsia="Calibri" w:hAnsi="Calibri" w:cs="Calibri"/>
                <w:sz w:val="20"/>
                <w:szCs w:val="20"/>
              </w:rPr>
              <w:t xml:space="preserve">No, we may not fully meet this requirement </w:t>
            </w:r>
          </w:p>
        </w:tc>
        <w:tc>
          <w:tcPr>
            <w:tcW w:w="1899" w:type="dxa"/>
            <w:gridSpan w:val="2"/>
            <w:shd w:val="clear" w:color="auto" w:fill="BFBFBF"/>
          </w:tcPr>
          <w:p w14:paraId="025E0908" w14:textId="77777777" w:rsidR="00EB42FE" w:rsidRPr="00552C89" w:rsidRDefault="00EB42FE" w:rsidP="00EB42FE">
            <w:pPr>
              <w:rPr>
                <w:rFonts w:ascii="Calibri" w:eastAsia="Calibri" w:hAnsi="Calibri" w:cs="Calibri"/>
                <w:sz w:val="20"/>
                <w:szCs w:val="20"/>
              </w:rPr>
            </w:pPr>
            <w:r w:rsidRPr="00552C89">
              <w:rPr>
                <w:rFonts w:ascii="Calibri" w:eastAsia="Calibri" w:hAnsi="Calibri" w:cs="Calibri"/>
                <w:sz w:val="20"/>
                <w:szCs w:val="20"/>
              </w:rPr>
              <w:t>Unclear whether our plan meets this requirement or not</w:t>
            </w:r>
          </w:p>
        </w:tc>
        <w:tc>
          <w:tcPr>
            <w:tcW w:w="1898" w:type="dxa"/>
            <w:gridSpan w:val="3"/>
            <w:shd w:val="clear" w:color="auto" w:fill="BFBFBF"/>
          </w:tcPr>
          <w:p w14:paraId="6C8D271C" w14:textId="77777777" w:rsidR="00EB42FE" w:rsidRPr="00C71B69" w:rsidRDefault="00EB42FE" w:rsidP="00EB42FE">
            <w:pPr>
              <w:rPr>
                <w:rFonts w:ascii="Calibri" w:eastAsia="Calibri" w:hAnsi="Calibri" w:cs="Calibri"/>
                <w:sz w:val="20"/>
                <w:szCs w:val="20"/>
                <w:highlight w:val="yellow"/>
              </w:rPr>
            </w:pPr>
            <w:r w:rsidRPr="00C71B69">
              <w:rPr>
                <w:rFonts w:ascii="Calibri" w:eastAsia="Calibri" w:hAnsi="Calibri" w:cs="Calibri"/>
                <w:sz w:val="20"/>
                <w:szCs w:val="20"/>
                <w:highlight w:val="yellow"/>
              </w:rPr>
              <w:t xml:space="preserve">Yes, we are likely to meet this requirement </w:t>
            </w:r>
          </w:p>
        </w:tc>
        <w:tc>
          <w:tcPr>
            <w:tcW w:w="2071" w:type="dxa"/>
            <w:gridSpan w:val="2"/>
            <w:shd w:val="clear" w:color="auto" w:fill="BFBFBF"/>
          </w:tcPr>
          <w:p w14:paraId="7E2247A5" w14:textId="77777777" w:rsidR="00EB42FE" w:rsidRPr="00C71B69" w:rsidRDefault="00EB42FE" w:rsidP="00EB42FE">
            <w:pPr>
              <w:rPr>
                <w:rFonts w:ascii="Calibri" w:eastAsia="Calibri" w:hAnsi="Calibri" w:cs="Calibri"/>
                <w:sz w:val="20"/>
                <w:szCs w:val="20"/>
              </w:rPr>
            </w:pPr>
            <w:r w:rsidRPr="00C71B69">
              <w:rPr>
                <w:rFonts w:ascii="Calibri" w:eastAsia="Calibri" w:hAnsi="Calibri" w:cs="Calibri"/>
                <w:sz w:val="20"/>
                <w:szCs w:val="20"/>
              </w:rPr>
              <w:t xml:space="preserve">Yes, we are confident our plan will meet this requirement </w:t>
            </w:r>
          </w:p>
        </w:tc>
      </w:tr>
      <w:tr w:rsidR="00EB42FE" w14:paraId="2955B27F" w14:textId="77777777">
        <w:trPr>
          <w:trHeight w:val="340"/>
        </w:trPr>
        <w:tc>
          <w:tcPr>
            <w:tcW w:w="1419" w:type="dxa"/>
            <w:vMerge/>
            <w:shd w:val="clear" w:color="auto" w:fill="FFFF00"/>
            <w:vAlign w:val="center"/>
          </w:tcPr>
          <w:p w14:paraId="600E4154"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DED0FFB" w14:textId="77777777" w:rsidR="00EB42FE" w:rsidRPr="00552C89"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23F22C0A" w14:textId="19ED17D1" w:rsidR="00E257C2" w:rsidRDefault="00EB42FE" w:rsidP="00EB42FE">
            <w:pPr>
              <w:rPr>
                <w:rFonts w:ascii="Calibri" w:eastAsia="Calibri" w:hAnsi="Calibri" w:cs="Calibri"/>
                <w:bCs/>
                <w:sz w:val="20"/>
                <w:szCs w:val="20"/>
              </w:rPr>
            </w:pPr>
            <w:r w:rsidRPr="00552C89">
              <w:rPr>
                <w:rFonts w:ascii="Calibri" w:eastAsia="Calibri" w:hAnsi="Calibri" w:cs="Calibri"/>
                <w:b/>
                <w:sz w:val="20"/>
                <w:szCs w:val="20"/>
              </w:rPr>
              <w:t>Reason for score:</w:t>
            </w:r>
            <w:r w:rsidR="00E5575B" w:rsidRPr="00552C89">
              <w:rPr>
                <w:rFonts w:ascii="Calibri" w:eastAsia="Calibri" w:hAnsi="Calibri" w:cs="Calibri"/>
                <w:b/>
                <w:sz w:val="20"/>
                <w:szCs w:val="20"/>
              </w:rPr>
              <w:t xml:space="preserve"> </w:t>
            </w:r>
            <w:r w:rsidR="00C71B69" w:rsidRPr="00C71B69">
              <w:rPr>
                <w:rFonts w:ascii="Calibri" w:eastAsia="Calibri" w:hAnsi="Calibri" w:cs="Calibri"/>
                <w:bCs/>
                <w:sz w:val="20"/>
                <w:szCs w:val="20"/>
              </w:rPr>
              <w:t>The policy wording has evolved through each stage of the DMB document</w:t>
            </w:r>
            <w:r w:rsidR="00C71B69">
              <w:rPr>
                <w:rFonts w:ascii="Calibri" w:eastAsia="Calibri" w:hAnsi="Calibri" w:cs="Calibri"/>
                <w:bCs/>
                <w:sz w:val="20"/>
                <w:szCs w:val="20"/>
              </w:rPr>
              <w:t xml:space="preserve"> to</w:t>
            </w:r>
            <w:r w:rsidR="00C71B69" w:rsidRPr="00C71B69">
              <w:rPr>
                <w:rFonts w:ascii="Calibri" w:eastAsia="Calibri" w:hAnsi="Calibri" w:cs="Calibri"/>
                <w:bCs/>
                <w:sz w:val="20"/>
                <w:szCs w:val="20"/>
              </w:rPr>
              <w:t xml:space="preserve"> </w:t>
            </w:r>
            <w:r w:rsidR="00C71B69">
              <w:rPr>
                <w:rFonts w:ascii="Calibri" w:eastAsia="Calibri" w:hAnsi="Calibri" w:cs="Calibri"/>
                <w:bCs/>
                <w:sz w:val="20"/>
                <w:szCs w:val="20"/>
              </w:rPr>
              <w:t>reduce</w:t>
            </w:r>
            <w:r w:rsidR="00C71B69" w:rsidRPr="00C71B69">
              <w:rPr>
                <w:rFonts w:ascii="Calibri" w:eastAsia="Calibri" w:hAnsi="Calibri" w:cs="Calibri"/>
                <w:bCs/>
                <w:sz w:val="20"/>
                <w:szCs w:val="20"/>
              </w:rPr>
              <w:t xml:space="preserve"> ambiguities in the wording of policies</w:t>
            </w:r>
            <w:r w:rsidR="00C71B69">
              <w:rPr>
                <w:rFonts w:ascii="Calibri" w:eastAsia="Calibri" w:hAnsi="Calibri" w:cs="Calibri"/>
                <w:bCs/>
                <w:sz w:val="20"/>
                <w:szCs w:val="20"/>
              </w:rPr>
              <w:t>. The Proposed Minor Changes to the Publication DMB document</w:t>
            </w:r>
            <w:r w:rsidR="008D39C6">
              <w:rPr>
                <w:rFonts w:ascii="Calibri" w:eastAsia="Calibri" w:hAnsi="Calibri" w:cs="Calibri"/>
                <w:bCs/>
                <w:sz w:val="20"/>
                <w:szCs w:val="20"/>
              </w:rPr>
              <w:t xml:space="preserve"> suggests a number of minor changes to provide further clarification as a result of representations made regarding unclear policy wording. </w:t>
            </w:r>
          </w:p>
          <w:p w14:paraId="2A8AC935" w14:textId="4A93D228" w:rsidR="008D39C6" w:rsidRPr="00552C89" w:rsidRDefault="008D39C6" w:rsidP="00EB42FE">
            <w:pPr>
              <w:rPr>
                <w:rFonts w:ascii="Calibri" w:eastAsia="Calibri" w:hAnsi="Calibri" w:cs="Calibri"/>
                <w:bCs/>
                <w:sz w:val="20"/>
                <w:szCs w:val="20"/>
              </w:rPr>
            </w:pPr>
          </w:p>
        </w:tc>
      </w:tr>
      <w:tr w:rsidR="00EB42FE" w14:paraId="7AF08B89" w14:textId="77777777">
        <w:trPr>
          <w:trHeight w:val="300"/>
        </w:trPr>
        <w:tc>
          <w:tcPr>
            <w:tcW w:w="1419" w:type="dxa"/>
            <w:vMerge/>
            <w:shd w:val="clear" w:color="auto" w:fill="FFFF00"/>
            <w:vAlign w:val="center"/>
          </w:tcPr>
          <w:p w14:paraId="57AD8D79"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381944E8" w14:textId="77777777" w:rsidR="00EB42FE" w:rsidRPr="00552C89"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3C754BFA" w14:textId="7CB689ED" w:rsidR="00845A62" w:rsidRPr="00552C89" w:rsidRDefault="00EB42FE" w:rsidP="00EB42FE">
            <w:pPr>
              <w:rPr>
                <w:rFonts w:ascii="Calibri" w:eastAsia="Calibri" w:hAnsi="Calibri" w:cs="Calibri"/>
                <w:bCs/>
                <w:sz w:val="20"/>
                <w:szCs w:val="20"/>
              </w:rPr>
            </w:pPr>
            <w:r w:rsidRPr="00552C89">
              <w:rPr>
                <w:rFonts w:ascii="Calibri" w:eastAsia="Calibri" w:hAnsi="Calibri" w:cs="Calibri"/>
                <w:b/>
                <w:sz w:val="20"/>
                <w:szCs w:val="20"/>
              </w:rPr>
              <w:t>Implications of taking no further action:</w:t>
            </w:r>
            <w:r w:rsidR="00845A62" w:rsidRPr="00552C89">
              <w:rPr>
                <w:rFonts w:ascii="Calibri" w:eastAsia="Calibri" w:hAnsi="Calibri" w:cs="Calibri"/>
                <w:b/>
                <w:sz w:val="20"/>
                <w:szCs w:val="20"/>
              </w:rPr>
              <w:t xml:space="preserve"> </w:t>
            </w:r>
            <w:r w:rsidR="008D39C6">
              <w:rPr>
                <w:rFonts w:ascii="Calibri" w:eastAsia="Calibri" w:hAnsi="Calibri" w:cs="Calibri"/>
                <w:bCs/>
                <w:sz w:val="20"/>
                <w:szCs w:val="20"/>
              </w:rPr>
              <w:t>This</w:t>
            </w:r>
            <w:r w:rsidR="00845A62" w:rsidRPr="00552C89">
              <w:rPr>
                <w:rFonts w:ascii="Calibri" w:eastAsia="Calibri" w:hAnsi="Calibri" w:cs="Calibri"/>
                <w:bCs/>
                <w:sz w:val="20"/>
                <w:szCs w:val="20"/>
              </w:rPr>
              <w:t xml:space="preserve"> could result in</w:t>
            </w:r>
            <w:r w:rsidR="008D39C6">
              <w:rPr>
                <w:rFonts w:ascii="Calibri" w:eastAsia="Calibri" w:hAnsi="Calibri" w:cs="Calibri"/>
                <w:bCs/>
                <w:sz w:val="20"/>
                <w:szCs w:val="20"/>
              </w:rPr>
              <w:t xml:space="preserve"> unclear policy and</w:t>
            </w:r>
            <w:r w:rsidR="00845A62" w:rsidRPr="00552C89">
              <w:rPr>
                <w:rFonts w:ascii="Calibri" w:eastAsia="Calibri" w:hAnsi="Calibri" w:cs="Calibri"/>
                <w:bCs/>
                <w:sz w:val="20"/>
                <w:szCs w:val="20"/>
              </w:rPr>
              <w:t xml:space="preserve"> inconsistent decision making. </w:t>
            </w:r>
          </w:p>
        </w:tc>
      </w:tr>
      <w:tr w:rsidR="00EB42FE" w14:paraId="6BE19B22" w14:textId="77777777">
        <w:trPr>
          <w:trHeight w:val="100"/>
        </w:trPr>
        <w:tc>
          <w:tcPr>
            <w:tcW w:w="1419" w:type="dxa"/>
            <w:vMerge/>
            <w:shd w:val="clear" w:color="auto" w:fill="FFFF00"/>
            <w:vAlign w:val="center"/>
          </w:tcPr>
          <w:p w14:paraId="7925FF2D"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41BB5DA7" w14:textId="77777777" w:rsidR="00EB42FE" w:rsidRPr="00552C89"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4C04B6B2" w14:textId="2300971E" w:rsidR="00845A62" w:rsidRPr="00552C89" w:rsidRDefault="00EB42FE" w:rsidP="00EB42FE">
            <w:pPr>
              <w:rPr>
                <w:rFonts w:ascii="Calibri" w:eastAsia="Calibri" w:hAnsi="Calibri" w:cs="Calibri"/>
                <w:bCs/>
                <w:sz w:val="20"/>
                <w:szCs w:val="20"/>
              </w:rPr>
            </w:pPr>
            <w:r w:rsidRPr="00552C89">
              <w:rPr>
                <w:rFonts w:ascii="Calibri" w:eastAsia="Calibri" w:hAnsi="Calibri" w:cs="Calibri"/>
                <w:b/>
                <w:sz w:val="20"/>
                <w:szCs w:val="20"/>
              </w:rPr>
              <w:t>Mitigation / Action required (if necessary) to move scale to right:</w:t>
            </w:r>
            <w:r w:rsidR="00845A62" w:rsidRPr="00552C89">
              <w:rPr>
                <w:rFonts w:ascii="Calibri" w:eastAsia="Calibri" w:hAnsi="Calibri" w:cs="Calibri"/>
                <w:b/>
                <w:sz w:val="20"/>
                <w:szCs w:val="20"/>
              </w:rPr>
              <w:t xml:space="preserve"> </w:t>
            </w:r>
            <w:r w:rsidR="008D39C6">
              <w:rPr>
                <w:rFonts w:ascii="Calibri" w:eastAsia="Calibri" w:hAnsi="Calibri" w:cs="Calibri"/>
                <w:bCs/>
                <w:sz w:val="20"/>
                <w:szCs w:val="20"/>
              </w:rPr>
              <w:t>Agree proposed changes to provide clarification.</w:t>
            </w:r>
          </w:p>
        </w:tc>
      </w:tr>
      <w:tr w:rsidR="00EB42FE" w14:paraId="60754E81" w14:textId="77777777">
        <w:trPr>
          <w:trHeight w:val="300"/>
        </w:trPr>
        <w:tc>
          <w:tcPr>
            <w:tcW w:w="1419" w:type="dxa"/>
            <w:vMerge/>
            <w:shd w:val="clear" w:color="auto" w:fill="FFFF00"/>
            <w:vAlign w:val="center"/>
          </w:tcPr>
          <w:p w14:paraId="49096AB3"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094F3EE8" w14:textId="77777777" w:rsidR="00EB42FE" w:rsidRPr="00552C89"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3B08ECE8" w14:textId="7B8DFC73" w:rsidR="00EB42FE" w:rsidRPr="00552C89" w:rsidRDefault="00EB42FE" w:rsidP="008D39C6">
            <w:pPr>
              <w:rPr>
                <w:rFonts w:ascii="Calibri" w:eastAsia="Calibri" w:hAnsi="Calibri" w:cs="Calibri"/>
                <w:b/>
                <w:sz w:val="20"/>
                <w:szCs w:val="20"/>
              </w:rPr>
            </w:pPr>
            <w:r w:rsidRPr="00552C89">
              <w:rPr>
                <w:rFonts w:ascii="Calibri" w:eastAsia="Calibri" w:hAnsi="Calibri" w:cs="Calibri"/>
                <w:b/>
                <w:sz w:val="20"/>
                <w:szCs w:val="20"/>
              </w:rPr>
              <w:t>Reviewer Comments:</w:t>
            </w:r>
            <w:r w:rsidRPr="00552C89">
              <w:rPr>
                <w:rFonts w:ascii="Calibri" w:eastAsia="Calibri" w:hAnsi="Calibri" w:cs="Calibri"/>
                <w:sz w:val="20"/>
                <w:szCs w:val="20"/>
              </w:rPr>
              <w:t xml:space="preserve"> </w:t>
            </w:r>
            <w:r w:rsidR="008D39C6">
              <w:rPr>
                <w:rFonts w:ascii="Calibri" w:eastAsia="Calibri" w:hAnsi="Calibri" w:cs="Calibri"/>
                <w:sz w:val="20"/>
                <w:szCs w:val="20"/>
              </w:rPr>
              <w:t>The Proposed Minor Changes to the Publication DMB should address the ambiguities in the policy wording.</w:t>
            </w:r>
          </w:p>
        </w:tc>
      </w:tr>
    </w:tbl>
    <w:p w14:paraId="710CAD54" w14:textId="77777777" w:rsidR="000E3530" w:rsidRDefault="000E3530">
      <w:pPr>
        <w:rPr>
          <w:rFonts w:ascii="Calibri" w:eastAsia="Calibri" w:hAnsi="Calibri" w:cs="Calibri"/>
          <w:sz w:val="20"/>
          <w:szCs w:val="20"/>
        </w:rPr>
      </w:pPr>
    </w:p>
    <w:tbl>
      <w:tblPr>
        <w:tblStyle w:val="TableGrid"/>
        <w:tblW w:w="0" w:type="auto"/>
        <w:tblLook w:val="04A0" w:firstRow="1" w:lastRow="0" w:firstColumn="1" w:lastColumn="0" w:noHBand="0" w:noVBand="1"/>
      </w:tblPr>
      <w:tblGrid>
        <w:gridCol w:w="2122"/>
        <w:gridCol w:w="11805"/>
      </w:tblGrid>
      <w:tr w:rsidR="000E3530" w14:paraId="2EE8347E" w14:textId="77777777" w:rsidTr="00710471">
        <w:trPr>
          <w:trHeight w:val="426"/>
        </w:trPr>
        <w:tc>
          <w:tcPr>
            <w:tcW w:w="2122" w:type="dxa"/>
            <w:shd w:val="pct25" w:color="auto" w:fill="auto"/>
          </w:tcPr>
          <w:p w14:paraId="716A7754" w14:textId="3810F93C" w:rsidR="000E3530" w:rsidRPr="000E3530" w:rsidRDefault="000E3530">
            <w:pPr>
              <w:rPr>
                <w:rFonts w:ascii="Calibri" w:eastAsia="Calibri" w:hAnsi="Calibri" w:cs="Calibri"/>
                <w:b/>
                <w:bCs/>
                <w:sz w:val="20"/>
                <w:szCs w:val="20"/>
              </w:rPr>
            </w:pPr>
            <w:r w:rsidRPr="000E3530">
              <w:rPr>
                <w:rFonts w:ascii="Calibri" w:eastAsia="Calibri" w:hAnsi="Calibri" w:cs="Calibri"/>
                <w:b/>
                <w:bCs/>
                <w:sz w:val="20"/>
                <w:szCs w:val="20"/>
              </w:rPr>
              <w:t xml:space="preserve">Date of </w:t>
            </w:r>
            <w:r w:rsidR="00BC38C1">
              <w:rPr>
                <w:rFonts w:ascii="Calibri" w:eastAsia="Calibri" w:hAnsi="Calibri" w:cs="Calibri"/>
                <w:b/>
                <w:bCs/>
                <w:sz w:val="20"/>
                <w:szCs w:val="20"/>
              </w:rPr>
              <w:t>assessment</w:t>
            </w:r>
            <w:r w:rsidRPr="000E3530">
              <w:rPr>
                <w:rFonts w:ascii="Calibri" w:eastAsia="Calibri" w:hAnsi="Calibri" w:cs="Calibri"/>
                <w:b/>
                <w:bCs/>
                <w:sz w:val="20"/>
                <w:szCs w:val="20"/>
              </w:rPr>
              <w:t>:</w:t>
            </w:r>
          </w:p>
        </w:tc>
        <w:tc>
          <w:tcPr>
            <w:tcW w:w="11805" w:type="dxa"/>
          </w:tcPr>
          <w:p w14:paraId="1C70CFFF" w14:textId="1A4DFC8D" w:rsidR="000E3530" w:rsidRDefault="00A9756C">
            <w:pPr>
              <w:rPr>
                <w:rFonts w:ascii="Calibri" w:eastAsia="Calibri" w:hAnsi="Calibri" w:cs="Calibri"/>
                <w:sz w:val="20"/>
                <w:szCs w:val="20"/>
              </w:rPr>
            </w:pPr>
            <w:r>
              <w:rPr>
                <w:rFonts w:ascii="Calibri" w:eastAsia="Calibri" w:hAnsi="Calibri" w:cs="Calibri"/>
                <w:sz w:val="20"/>
                <w:szCs w:val="20"/>
              </w:rPr>
              <w:t>29</w:t>
            </w:r>
            <w:r w:rsidRPr="00A9756C">
              <w:rPr>
                <w:rFonts w:ascii="Calibri" w:eastAsia="Calibri" w:hAnsi="Calibri" w:cs="Calibri"/>
                <w:sz w:val="20"/>
                <w:szCs w:val="20"/>
                <w:vertAlign w:val="superscript"/>
              </w:rPr>
              <w:t>th</w:t>
            </w:r>
            <w:r>
              <w:rPr>
                <w:rFonts w:ascii="Calibri" w:eastAsia="Calibri" w:hAnsi="Calibri" w:cs="Calibri"/>
                <w:sz w:val="20"/>
                <w:szCs w:val="20"/>
              </w:rPr>
              <w:t xml:space="preserve"> May 2020</w:t>
            </w:r>
          </w:p>
        </w:tc>
      </w:tr>
      <w:tr w:rsidR="000E3530" w14:paraId="4DB13980" w14:textId="77777777" w:rsidTr="000E3530">
        <w:tc>
          <w:tcPr>
            <w:tcW w:w="2122" w:type="dxa"/>
            <w:shd w:val="pct25" w:color="auto" w:fill="auto"/>
          </w:tcPr>
          <w:p w14:paraId="3705DF88" w14:textId="1CB71E45" w:rsidR="000E3530" w:rsidRPr="000E3530" w:rsidRDefault="00BC38C1">
            <w:pPr>
              <w:rPr>
                <w:rFonts w:ascii="Calibri" w:eastAsia="Calibri" w:hAnsi="Calibri" w:cs="Calibri"/>
                <w:b/>
                <w:bCs/>
                <w:sz w:val="20"/>
                <w:szCs w:val="20"/>
              </w:rPr>
            </w:pPr>
            <w:r>
              <w:rPr>
                <w:rFonts w:ascii="Calibri" w:eastAsia="Calibri" w:hAnsi="Calibri" w:cs="Calibri"/>
                <w:b/>
                <w:bCs/>
                <w:sz w:val="20"/>
                <w:szCs w:val="20"/>
              </w:rPr>
              <w:t>Assessed</w:t>
            </w:r>
            <w:r w:rsidRPr="000E3530">
              <w:rPr>
                <w:rFonts w:ascii="Calibri" w:eastAsia="Calibri" w:hAnsi="Calibri" w:cs="Calibri"/>
                <w:b/>
                <w:bCs/>
                <w:sz w:val="20"/>
                <w:szCs w:val="20"/>
              </w:rPr>
              <w:t xml:space="preserve"> </w:t>
            </w:r>
            <w:r w:rsidR="000E3530" w:rsidRPr="000E3530">
              <w:rPr>
                <w:rFonts w:ascii="Calibri" w:eastAsia="Calibri" w:hAnsi="Calibri" w:cs="Calibri"/>
                <w:b/>
                <w:bCs/>
                <w:sz w:val="20"/>
                <w:szCs w:val="20"/>
              </w:rPr>
              <w:t>by:</w:t>
            </w:r>
          </w:p>
        </w:tc>
        <w:tc>
          <w:tcPr>
            <w:tcW w:w="11805" w:type="dxa"/>
          </w:tcPr>
          <w:p w14:paraId="775D346D" w14:textId="757ECC95" w:rsidR="000E3530" w:rsidRDefault="00A9756C">
            <w:pPr>
              <w:rPr>
                <w:rFonts w:ascii="Calibri" w:eastAsia="Calibri" w:hAnsi="Calibri" w:cs="Calibri"/>
                <w:sz w:val="20"/>
                <w:szCs w:val="20"/>
              </w:rPr>
            </w:pPr>
            <w:r>
              <w:rPr>
                <w:rFonts w:ascii="Calibri" w:eastAsia="Calibri" w:hAnsi="Calibri" w:cs="Calibri"/>
                <w:sz w:val="20"/>
                <w:szCs w:val="20"/>
              </w:rPr>
              <w:t>Martin Dando</w:t>
            </w:r>
          </w:p>
        </w:tc>
      </w:tr>
      <w:tr w:rsidR="000E3530" w14:paraId="1D2EECCA" w14:textId="77777777" w:rsidTr="000E3530">
        <w:tc>
          <w:tcPr>
            <w:tcW w:w="2122" w:type="dxa"/>
            <w:shd w:val="pct25" w:color="auto" w:fill="auto"/>
          </w:tcPr>
          <w:p w14:paraId="15838024" w14:textId="77AF575A" w:rsidR="000E3530" w:rsidRPr="000E3530" w:rsidRDefault="00BC38C1">
            <w:pPr>
              <w:rPr>
                <w:rFonts w:ascii="Calibri" w:eastAsia="Calibri" w:hAnsi="Calibri" w:cs="Calibri"/>
                <w:b/>
                <w:bCs/>
                <w:sz w:val="20"/>
                <w:szCs w:val="20"/>
              </w:rPr>
            </w:pPr>
            <w:r>
              <w:rPr>
                <w:rFonts w:ascii="Calibri" w:eastAsia="Calibri" w:hAnsi="Calibri" w:cs="Calibri"/>
                <w:b/>
                <w:bCs/>
                <w:sz w:val="20"/>
                <w:szCs w:val="20"/>
              </w:rPr>
              <w:t xml:space="preserve">Checked </w:t>
            </w:r>
            <w:r w:rsidR="000E3530" w:rsidRPr="000E3530">
              <w:rPr>
                <w:rFonts w:ascii="Calibri" w:eastAsia="Calibri" w:hAnsi="Calibri" w:cs="Calibri"/>
                <w:b/>
                <w:bCs/>
                <w:sz w:val="20"/>
                <w:szCs w:val="20"/>
              </w:rPr>
              <w:t>by:</w:t>
            </w:r>
          </w:p>
        </w:tc>
        <w:tc>
          <w:tcPr>
            <w:tcW w:w="11805" w:type="dxa"/>
          </w:tcPr>
          <w:p w14:paraId="70D7ADAE" w14:textId="35FC9335" w:rsidR="000E3530" w:rsidRDefault="00A9756C">
            <w:pPr>
              <w:rPr>
                <w:rFonts w:ascii="Calibri" w:eastAsia="Calibri" w:hAnsi="Calibri" w:cs="Calibri"/>
                <w:sz w:val="20"/>
                <w:szCs w:val="20"/>
              </w:rPr>
            </w:pPr>
            <w:r>
              <w:rPr>
                <w:rFonts w:ascii="Calibri" w:eastAsia="Calibri" w:hAnsi="Calibri" w:cs="Calibri"/>
                <w:sz w:val="20"/>
                <w:szCs w:val="20"/>
              </w:rPr>
              <w:t>Uyen-Phan Han</w:t>
            </w:r>
          </w:p>
        </w:tc>
      </w:tr>
      <w:tr w:rsidR="000E3530" w:rsidRPr="007D5691" w14:paraId="28262C16" w14:textId="77777777" w:rsidTr="000E3530">
        <w:tc>
          <w:tcPr>
            <w:tcW w:w="2122" w:type="dxa"/>
            <w:shd w:val="pct25" w:color="auto" w:fill="auto"/>
          </w:tcPr>
          <w:p w14:paraId="00AC7F8F" w14:textId="30A9A86E" w:rsidR="000E3530" w:rsidRPr="007D5691" w:rsidRDefault="000E3530">
            <w:pPr>
              <w:rPr>
                <w:rFonts w:ascii="Calibri" w:eastAsia="Calibri" w:hAnsi="Calibri" w:cs="Calibri"/>
                <w:b/>
                <w:bCs/>
                <w:sz w:val="20"/>
                <w:szCs w:val="20"/>
              </w:rPr>
            </w:pPr>
            <w:r w:rsidRPr="007D5691">
              <w:rPr>
                <w:rFonts w:ascii="Calibri" w:eastAsia="Calibri" w:hAnsi="Calibri" w:cs="Calibri"/>
                <w:b/>
                <w:bCs/>
                <w:sz w:val="20"/>
                <w:szCs w:val="20"/>
              </w:rPr>
              <w:t>Overall Score:</w:t>
            </w:r>
          </w:p>
        </w:tc>
        <w:tc>
          <w:tcPr>
            <w:tcW w:w="11805" w:type="dxa"/>
          </w:tcPr>
          <w:p w14:paraId="74A63AAE" w14:textId="717E0ACD" w:rsidR="000E3530" w:rsidRPr="007D5691" w:rsidRDefault="008057A2" w:rsidP="008057A2">
            <w:pPr>
              <w:rPr>
                <w:rFonts w:ascii="Calibri" w:eastAsia="Calibri" w:hAnsi="Calibri" w:cs="Calibri"/>
                <w:color w:val="FF0000"/>
                <w:sz w:val="20"/>
                <w:szCs w:val="20"/>
              </w:rPr>
            </w:pPr>
            <w:r w:rsidRPr="007D5691">
              <w:rPr>
                <w:rFonts w:ascii="Calibri" w:eastAsia="Calibri" w:hAnsi="Calibri" w:cs="Calibri"/>
                <w:sz w:val="20"/>
                <w:szCs w:val="20"/>
              </w:rPr>
              <w:t xml:space="preserve">+47 </w:t>
            </w:r>
          </w:p>
        </w:tc>
      </w:tr>
      <w:tr w:rsidR="000E3530" w14:paraId="5D0D89DA" w14:textId="77777777" w:rsidTr="000E3530">
        <w:tc>
          <w:tcPr>
            <w:tcW w:w="2122" w:type="dxa"/>
            <w:shd w:val="pct25" w:color="auto" w:fill="auto"/>
          </w:tcPr>
          <w:p w14:paraId="5B760535" w14:textId="77777777" w:rsidR="000E3530" w:rsidRDefault="000E3530" w:rsidP="000E3530">
            <w:pPr>
              <w:rPr>
                <w:rFonts w:ascii="Calibri" w:eastAsia="Calibri" w:hAnsi="Calibri" w:cs="Calibri"/>
                <w:b/>
                <w:bCs/>
                <w:sz w:val="20"/>
                <w:szCs w:val="20"/>
              </w:rPr>
            </w:pPr>
            <w:r w:rsidRPr="000E3530">
              <w:rPr>
                <w:rFonts w:ascii="Calibri" w:eastAsia="Calibri" w:hAnsi="Calibri" w:cs="Calibri"/>
                <w:b/>
                <w:bCs/>
                <w:sz w:val="20"/>
                <w:szCs w:val="20"/>
              </w:rPr>
              <w:t>Comments:</w:t>
            </w:r>
          </w:p>
          <w:p w14:paraId="59B2AB74" w14:textId="77777777" w:rsidR="000E3530" w:rsidRDefault="000E3530" w:rsidP="000E3530">
            <w:pPr>
              <w:rPr>
                <w:rFonts w:ascii="Calibri" w:eastAsia="Calibri" w:hAnsi="Calibri" w:cs="Calibri"/>
                <w:b/>
                <w:bCs/>
                <w:sz w:val="20"/>
                <w:szCs w:val="20"/>
              </w:rPr>
            </w:pPr>
          </w:p>
          <w:p w14:paraId="36685BE1" w14:textId="77777777" w:rsidR="000E3530" w:rsidRDefault="000E3530" w:rsidP="000E3530">
            <w:pPr>
              <w:rPr>
                <w:rFonts w:ascii="Calibri" w:eastAsia="Calibri" w:hAnsi="Calibri" w:cs="Calibri"/>
                <w:b/>
                <w:bCs/>
                <w:sz w:val="20"/>
                <w:szCs w:val="20"/>
              </w:rPr>
            </w:pPr>
          </w:p>
          <w:p w14:paraId="5C999F4D" w14:textId="77777777" w:rsidR="000E3530" w:rsidRDefault="000E3530" w:rsidP="000E3530">
            <w:pPr>
              <w:rPr>
                <w:rFonts w:ascii="Calibri" w:eastAsia="Calibri" w:hAnsi="Calibri" w:cs="Calibri"/>
                <w:b/>
                <w:bCs/>
                <w:sz w:val="20"/>
                <w:szCs w:val="20"/>
              </w:rPr>
            </w:pPr>
          </w:p>
          <w:p w14:paraId="0C8141A4" w14:textId="77777777" w:rsidR="000E3530" w:rsidRDefault="000E3530" w:rsidP="000E3530">
            <w:pPr>
              <w:rPr>
                <w:rFonts w:ascii="Calibri" w:eastAsia="Calibri" w:hAnsi="Calibri" w:cs="Calibri"/>
                <w:b/>
                <w:bCs/>
                <w:sz w:val="20"/>
                <w:szCs w:val="20"/>
              </w:rPr>
            </w:pPr>
          </w:p>
          <w:p w14:paraId="55BFDCEF" w14:textId="77777777" w:rsidR="000E3530" w:rsidRDefault="000E3530" w:rsidP="000E3530">
            <w:pPr>
              <w:rPr>
                <w:rFonts w:ascii="Calibri" w:eastAsia="Calibri" w:hAnsi="Calibri" w:cs="Calibri"/>
                <w:b/>
                <w:bCs/>
                <w:sz w:val="20"/>
                <w:szCs w:val="20"/>
              </w:rPr>
            </w:pPr>
          </w:p>
          <w:p w14:paraId="3C8BAB0B" w14:textId="77777777" w:rsidR="000E3530" w:rsidRDefault="000E3530" w:rsidP="000E3530">
            <w:pPr>
              <w:rPr>
                <w:rFonts w:ascii="Calibri" w:eastAsia="Calibri" w:hAnsi="Calibri" w:cs="Calibri"/>
                <w:b/>
                <w:bCs/>
                <w:sz w:val="20"/>
                <w:szCs w:val="20"/>
              </w:rPr>
            </w:pPr>
          </w:p>
          <w:p w14:paraId="552DA641" w14:textId="77777777" w:rsidR="000E3530" w:rsidRPr="000E3530" w:rsidRDefault="000E3530" w:rsidP="000E3530">
            <w:pPr>
              <w:rPr>
                <w:rFonts w:ascii="Calibri" w:eastAsia="Calibri" w:hAnsi="Calibri" w:cs="Calibri"/>
                <w:b/>
                <w:bCs/>
                <w:sz w:val="20"/>
                <w:szCs w:val="20"/>
              </w:rPr>
            </w:pPr>
          </w:p>
          <w:p w14:paraId="534FDC9C" w14:textId="77777777" w:rsidR="000E3530" w:rsidRPr="000E3530" w:rsidRDefault="000E3530">
            <w:pPr>
              <w:rPr>
                <w:rFonts w:ascii="Calibri" w:eastAsia="Calibri" w:hAnsi="Calibri" w:cs="Calibri"/>
                <w:b/>
                <w:bCs/>
                <w:sz w:val="20"/>
                <w:szCs w:val="20"/>
              </w:rPr>
            </w:pPr>
          </w:p>
        </w:tc>
        <w:tc>
          <w:tcPr>
            <w:tcW w:w="11805" w:type="dxa"/>
          </w:tcPr>
          <w:p w14:paraId="03550455" w14:textId="5F96A406" w:rsidR="007D5691" w:rsidRPr="007D5691" w:rsidRDefault="008057A2" w:rsidP="007D5691">
            <w:pPr>
              <w:pStyle w:val="ListParagraph"/>
              <w:numPr>
                <w:ilvl w:val="0"/>
                <w:numId w:val="9"/>
              </w:numPr>
              <w:rPr>
                <w:rFonts w:ascii="Calibri" w:eastAsia="Calibri" w:hAnsi="Calibri" w:cs="Calibri"/>
                <w:sz w:val="20"/>
                <w:szCs w:val="20"/>
              </w:rPr>
            </w:pPr>
            <w:r w:rsidRPr="007D5691">
              <w:rPr>
                <w:rFonts w:ascii="Calibri" w:eastAsia="Calibri" w:hAnsi="Calibri" w:cs="Calibri"/>
                <w:sz w:val="20"/>
                <w:szCs w:val="20"/>
              </w:rPr>
              <w:t>The Development Management in Birmingham DPD (DMB)</w:t>
            </w:r>
            <w:r>
              <w:t xml:space="preserve"> </w:t>
            </w:r>
            <w:r w:rsidRPr="007D5691">
              <w:rPr>
                <w:rFonts w:ascii="Calibri" w:eastAsia="Calibri" w:hAnsi="Calibri" w:cs="Calibri"/>
                <w:sz w:val="20"/>
                <w:szCs w:val="20"/>
              </w:rPr>
              <w:t>provides detailed non-strategic development management policies to support the delivery of the strategic policies set out in the Birmingham Development Plan (BDP), adopted in January 2017.</w:t>
            </w:r>
            <w:r w:rsidR="004B7250" w:rsidRPr="007D5691">
              <w:rPr>
                <w:rFonts w:ascii="Calibri" w:eastAsia="Calibri" w:hAnsi="Calibri" w:cs="Calibri"/>
                <w:sz w:val="20"/>
                <w:szCs w:val="20"/>
              </w:rPr>
              <w:t xml:space="preserve"> Due to its non-strategic nature</w:t>
            </w:r>
            <w:r w:rsidR="00710471" w:rsidRPr="007D5691">
              <w:rPr>
                <w:rFonts w:ascii="Calibri" w:eastAsia="Calibri" w:hAnsi="Calibri" w:cs="Calibri"/>
                <w:sz w:val="20"/>
                <w:szCs w:val="20"/>
              </w:rPr>
              <w:t xml:space="preserve">, there are no policies or issues within the DMB which would have implications for neighbouring local planning authorities which would necessitate specific Duty to Co-operate agreements or statements of common ground. All the policies are deemed to be in conformity with national policy and </w:t>
            </w:r>
            <w:r w:rsidR="007D5691" w:rsidRPr="007D5691">
              <w:rPr>
                <w:rFonts w:ascii="Calibri" w:eastAsia="Calibri" w:hAnsi="Calibri" w:cs="Calibri"/>
                <w:sz w:val="20"/>
                <w:szCs w:val="20"/>
              </w:rPr>
              <w:t>higher-level</w:t>
            </w:r>
            <w:r w:rsidR="00710471" w:rsidRPr="007D5691">
              <w:rPr>
                <w:rFonts w:ascii="Calibri" w:eastAsia="Calibri" w:hAnsi="Calibri" w:cs="Calibri"/>
                <w:sz w:val="20"/>
                <w:szCs w:val="20"/>
              </w:rPr>
              <w:t xml:space="preserve"> plans. </w:t>
            </w:r>
          </w:p>
          <w:p w14:paraId="68C32ECB" w14:textId="311F694D" w:rsidR="00710471" w:rsidRPr="007D5691" w:rsidRDefault="00710471" w:rsidP="007D5691">
            <w:pPr>
              <w:pStyle w:val="ListParagraph"/>
              <w:numPr>
                <w:ilvl w:val="0"/>
                <w:numId w:val="9"/>
              </w:numPr>
              <w:rPr>
                <w:rFonts w:ascii="Calibri" w:eastAsia="Calibri" w:hAnsi="Calibri" w:cs="Calibri"/>
                <w:sz w:val="20"/>
                <w:szCs w:val="20"/>
              </w:rPr>
            </w:pPr>
            <w:r w:rsidRPr="007D5691">
              <w:rPr>
                <w:rFonts w:ascii="Calibri" w:eastAsia="Calibri" w:hAnsi="Calibri" w:cs="Calibri"/>
                <w:sz w:val="20"/>
                <w:szCs w:val="20"/>
              </w:rPr>
              <w:t>A full sustainability appraisal has been carried out and updated at all stages of the document and has been consulted on at all stages as well alongside the DMB itself.</w:t>
            </w:r>
          </w:p>
          <w:p w14:paraId="22E7075A" w14:textId="77777777" w:rsidR="00710471" w:rsidRPr="007D5691" w:rsidRDefault="00710471" w:rsidP="007D5691">
            <w:pPr>
              <w:pStyle w:val="ListParagraph"/>
              <w:numPr>
                <w:ilvl w:val="0"/>
                <w:numId w:val="9"/>
              </w:numPr>
              <w:rPr>
                <w:rFonts w:ascii="Calibri" w:eastAsia="Calibri" w:hAnsi="Calibri" w:cs="Calibri"/>
                <w:sz w:val="20"/>
                <w:szCs w:val="20"/>
              </w:rPr>
            </w:pPr>
            <w:r w:rsidRPr="007D5691">
              <w:rPr>
                <w:rFonts w:ascii="Calibri" w:eastAsia="Calibri" w:hAnsi="Calibri" w:cs="Calibri"/>
                <w:sz w:val="20"/>
                <w:szCs w:val="20"/>
              </w:rPr>
              <w:t xml:space="preserve">The policies themselves have been tested </w:t>
            </w:r>
            <w:proofErr w:type="gramStart"/>
            <w:r w:rsidRPr="007D5691">
              <w:rPr>
                <w:rFonts w:ascii="Calibri" w:eastAsia="Calibri" w:hAnsi="Calibri" w:cs="Calibri"/>
                <w:sz w:val="20"/>
                <w:szCs w:val="20"/>
              </w:rPr>
              <w:t>with regard to</w:t>
            </w:r>
            <w:proofErr w:type="gramEnd"/>
            <w:r w:rsidRPr="007D5691">
              <w:rPr>
                <w:rFonts w:ascii="Calibri" w:eastAsia="Calibri" w:hAnsi="Calibri" w:cs="Calibri"/>
                <w:sz w:val="20"/>
                <w:szCs w:val="20"/>
              </w:rPr>
              <w:t xml:space="preserve"> their soundness, clarity and ambiguity and are backed by an evidence base which justifies when thresholds have been set or where policies limit particular uses. Where policies have been questioned during consultation is </w:t>
            </w:r>
            <w:proofErr w:type="gramStart"/>
            <w:r w:rsidRPr="007D5691">
              <w:rPr>
                <w:rFonts w:ascii="Calibri" w:eastAsia="Calibri" w:hAnsi="Calibri" w:cs="Calibri"/>
                <w:sz w:val="20"/>
                <w:szCs w:val="20"/>
              </w:rPr>
              <w:t>with regard to</w:t>
            </w:r>
            <w:proofErr w:type="gramEnd"/>
            <w:r w:rsidRPr="007D5691">
              <w:rPr>
                <w:rFonts w:ascii="Calibri" w:eastAsia="Calibri" w:hAnsi="Calibri" w:cs="Calibri"/>
                <w:sz w:val="20"/>
                <w:szCs w:val="20"/>
              </w:rPr>
              <w:t xml:space="preserve"> deferring detail onto Supplementary Planning Documents. The Council believes this has been addressed and justified within the document through wording changes and clarification.  </w:t>
            </w:r>
          </w:p>
          <w:p w14:paraId="1411C6DD" w14:textId="77777777" w:rsidR="00710471" w:rsidRPr="007D5691" w:rsidRDefault="00710471" w:rsidP="007D5691">
            <w:pPr>
              <w:pStyle w:val="ListParagraph"/>
              <w:numPr>
                <w:ilvl w:val="0"/>
                <w:numId w:val="9"/>
              </w:numPr>
              <w:rPr>
                <w:rFonts w:ascii="Calibri" w:eastAsia="Calibri" w:hAnsi="Calibri" w:cs="Calibri"/>
                <w:sz w:val="20"/>
                <w:szCs w:val="20"/>
              </w:rPr>
            </w:pPr>
            <w:r w:rsidRPr="007D5691">
              <w:rPr>
                <w:rFonts w:ascii="Calibri" w:eastAsia="Calibri" w:hAnsi="Calibri" w:cs="Calibri"/>
                <w:sz w:val="20"/>
                <w:szCs w:val="20"/>
              </w:rPr>
              <w:t>The policies have also been subject to viability assessment which has tested their deliverability and a monitoring framework has also been set out within the document.</w:t>
            </w:r>
          </w:p>
          <w:p w14:paraId="0906C47C" w14:textId="77777777" w:rsidR="00710471" w:rsidRPr="007D5691" w:rsidRDefault="00710471" w:rsidP="007D5691">
            <w:pPr>
              <w:pStyle w:val="ListParagraph"/>
              <w:numPr>
                <w:ilvl w:val="0"/>
                <w:numId w:val="9"/>
              </w:numPr>
              <w:rPr>
                <w:rFonts w:ascii="Calibri" w:eastAsia="Calibri" w:hAnsi="Calibri" w:cs="Calibri"/>
                <w:sz w:val="20"/>
                <w:szCs w:val="20"/>
              </w:rPr>
            </w:pPr>
            <w:r w:rsidRPr="007D5691">
              <w:rPr>
                <w:rFonts w:ascii="Calibri" w:eastAsia="Calibri" w:hAnsi="Calibri" w:cs="Calibri"/>
                <w:sz w:val="20"/>
                <w:szCs w:val="20"/>
              </w:rPr>
              <w:t xml:space="preserve">This soundness toolkit has helped to highlight the need to ensure that the DMB contains timeframes for the period covered by the document and any triggers for its review.  </w:t>
            </w:r>
          </w:p>
          <w:p w14:paraId="39CF3413" w14:textId="63AC855D" w:rsidR="000E3530" w:rsidRPr="007D5691" w:rsidRDefault="00710471" w:rsidP="007D5691">
            <w:pPr>
              <w:pStyle w:val="ListParagraph"/>
              <w:numPr>
                <w:ilvl w:val="0"/>
                <w:numId w:val="9"/>
              </w:numPr>
              <w:rPr>
                <w:rFonts w:ascii="Calibri" w:eastAsia="Calibri" w:hAnsi="Calibri" w:cs="Calibri"/>
                <w:sz w:val="20"/>
                <w:szCs w:val="20"/>
              </w:rPr>
            </w:pPr>
            <w:r w:rsidRPr="007D5691">
              <w:rPr>
                <w:rFonts w:ascii="Calibri" w:eastAsia="Calibri" w:hAnsi="Calibri" w:cs="Calibri"/>
                <w:sz w:val="20"/>
                <w:szCs w:val="20"/>
              </w:rPr>
              <w:t xml:space="preserve">Overall, the PAS Soundness Toolkit has confirmed to Council officers that the document and its policies are generally sound and compliant.  </w:t>
            </w:r>
            <w:bookmarkStart w:id="11" w:name="_GoBack"/>
            <w:bookmarkEnd w:id="11"/>
          </w:p>
        </w:tc>
      </w:tr>
    </w:tbl>
    <w:p w14:paraId="56B2566F" w14:textId="77777777" w:rsidR="009C0FE4" w:rsidRDefault="009C0FE4">
      <w:pPr>
        <w:rPr>
          <w:rFonts w:ascii="Calibri" w:eastAsia="Calibri" w:hAnsi="Calibri" w:cs="Calibri"/>
          <w:sz w:val="20"/>
          <w:szCs w:val="20"/>
        </w:rPr>
      </w:pPr>
    </w:p>
    <w:sectPr w:rsidR="009C0FE4" w:rsidSect="00BE5D2F">
      <w:headerReference w:type="even" r:id="rId11"/>
      <w:headerReference w:type="default" r:id="rId12"/>
      <w:footerReference w:type="even" r:id="rId13"/>
      <w:footerReference w:type="default" r:id="rId14"/>
      <w:pgSz w:w="16817" w:h="11901"/>
      <w:pgMar w:top="656" w:right="1440" w:bottom="1440" w:left="1440"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C709F" w14:textId="77777777" w:rsidR="00D6373E" w:rsidRDefault="00D6373E">
      <w:r>
        <w:separator/>
      </w:r>
    </w:p>
  </w:endnote>
  <w:endnote w:type="continuationSeparator" w:id="0">
    <w:p w14:paraId="5C593125" w14:textId="77777777" w:rsidR="00D6373E" w:rsidRDefault="00D63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EB178" w14:textId="77777777" w:rsidR="008C05EA" w:rsidRPr="00333E11" w:rsidRDefault="008C05EA">
    <w:pPr>
      <w:pBdr>
        <w:top w:val="nil"/>
        <w:left w:val="nil"/>
        <w:bottom w:val="nil"/>
        <w:right w:val="nil"/>
        <w:between w:val="nil"/>
      </w:pBdr>
      <w:tabs>
        <w:tab w:val="center" w:pos="4513"/>
        <w:tab w:val="right" w:pos="9026"/>
      </w:tabs>
      <w:jc w:val="right"/>
      <w:rPr>
        <w:rFonts w:asciiTheme="majorHAnsi" w:hAnsiTheme="majorHAnsi" w:cstheme="majorHAnsi"/>
        <w:color w:val="000000"/>
        <w:sz w:val="22"/>
        <w:szCs w:val="22"/>
      </w:rPr>
    </w:pPr>
    <w:r w:rsidRPr="00333E11">
      <w:rPr>
        <w:rFonts w:asciiTheme="majorHAnsi" w:hAnsiTheme="majorHAnsi" w:cstheme="majorHAnsi"/>
        <w:color w:val="000000"/>
        <w:sz w:val="22"/>
        <w:szCs w:val="22"/>
      </w:rPr>
      <w:fldChar w:fldCharType="begin"/>
    </w:r>
    <w:r w:rsidRPr="00333E11">
      <w:rPr>
        <w:rFonts w:asciiTheme="majorHAnsi" w:hAnsiTheme="majorHAnsi" w:cstheme="majorHAnsi"/>
        <w:color w:val="000000"/>
        <w:sz w:val="22"/>
        <w:szCs w:val="22"/>
      </w:rPr>
      <w:instrText>PAGE</w:instrText>
    </w:r>
    <w:r w:rsidRPr="00333E11">
      <w:rPr>
        <w:rFonts w:asciiTheme="majorHAnsi" w:hAnsiTheme="majorHAnsi" w:cstheme="majorHAnsi"/>
        <w:color w:val="000000"/>
        <w:sz w:val="22"/>
        <w:szCs w:val="22"/>
      </w:rPr>
      <w:fldChar w:fldCharType="separate"/>
    </w:r>
    <w:r w:rsidRPr="00333E11">
      <w:rPr>
        <w:rFonts w:asciiTheme="majorHAnsi" w:hAnsiTheme="majorHAnsi" w:cstheme="majorHAnsi"/>
        <w:noProof/>
        <w:color w:val="000000"/>
        <w:sz w:val="22"/>
        <w:szCs w:val="22"/>
      </w:rPr>
      <w:t>2</w:t>
    </w:r>
    <w:r w:rsidRPr="00333E11">
      <w:rPr>
        <w:rFonts w:asciiTheme="majorHAnsi" w:hAnsiTheme="majorHAnsi" w:cstheme="majorHAnsi"/>
        <w:color w:val="000000"/>
        <w:sz w:val="22"/>
        <w:szCs w:val="22"/>
      </w:rPr>
      <w:fldChar w:fldCharType="end"/>
    </w:r>
  </w:p>
  <w:p w14:paraId="1BEB1A31" w14:textId="77777777" w:rsidR="008C05EA" w:rsidRDefault="008C05EA">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E090D" w14:textId="77777777" w:rsidR="008C05EA" w:rsidRPr="00383968" w:rsidRDefault="008C05EA">
    <w:pPr>
      <w:pBdr>
        <w:top w:val="nil"/>
        <w:left w:val="nil"/>
        <w:bottom w:val="nil"/>
        <w:right w:val="nil"/>
        <w:between w:val="nil"/>
      </w:pBdr>
      <w:tabs>
        <w:tab w:val="center" w:pos="4513"/>
        <w:tab w:val="right" w:pos="9026"/>
      </w:tabs>
      <w:jc w:val="right"/>
      <w:rPr>
        <w:color w:val="000000"/>
        <w:sz w:val="22"/>
        <w:szCs w:val="22"/>
      </w:rPr>
    </w:pPr>
    <w:r w:rsidRPr="00383968">
      <w:rPr>
        <w:color w:val="000000"/>
        <w:sz w:val="22"/>
        <w:szCs w:val="22"/>
      </w:rPr>
      <w:fldChar w:fldCharType="begin"/>
    </w:r>
    <w:r w:rsidRPr="00383968">
      <w:rPr>
        <w:color w:val="000000"/>
        <w:sz w:val="22"/>
        <w:szCs w:val="22"/>
      </w:rPr>
      <w:instrText>PAGE</w:instrText>
    </w:r>
    <w:r w:rsidRPr="00383968">
      <w:rPr>
        <w:color w:val="000000"/>
        <w:sz w:val="22"/>
        <w:szCs w:val="22"/>
      </w:rPr>
      <w:fldChar w:fldCharType="separate"/>
    </w:r>
    <w:r w:rsidR="00BE71BD">
      <w:rPr>
        <w:noProof/>
        <w:color w:val="000000"/>
        <w:sz w:val="22"/>
        <w:szCs w:val="22"/>
      </w:rPr>
      <w:t>25</w:t>
    </w:r>
    <w:r w:rsidRPr="00383968">
      <w:rPr>
        <w:color w:val="000000"/>
        <w:sz w:val="22"/>
        <w:szCs w:val="22"/>
      </w:rPr>
      <w:fldChar w:fldCharType="end"/>
    </w:r>
  </w:p>
  <w:p w14:paraId="3F5E2977" w14:textId="77777777" w:rsidR="008C05EA" w:rsidRDefault="008C05EA">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4A22A" w14:textId="77777777" w:rsidR="00D6373E" w:rsidRDefault="00D6373E">
      <w:r>
        <w:separator/>
      </w:r>
    </w:p>
  </w:footnote>
  <w:footnote w:type="continuationSeparator" w:id="0">
    <w:p w14:paraId="6AF6D58C" w14:textId="77777777" w:rsidR="00D6373E" w:rsidRDefault="00D63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B1E2D" w14:textId="75645FD1" w:rsidR="008C05EA" w:rsidRDefault="008C05EA" w:rsidP="00333E11">
    <w:pPr>
      <w:pStyle w:val="Header"/>
      <w:jc w:val="right"/>
    </w:pPr>
    <w:r w:rsidRPr="004E3599">
      <w:rPr>
        <w:rFonts w:ascii="Calibri" w:eastAsia="Calibri" w:hAnsi="Calibri" w:cs="Calibri"/>
        <w:sz w:val="20"/>
        <w:szCs w:val="20"/>
      </w:rPr>
      <w:t xml:space="preserve"> </w:t>
    </w:r>
    <w:r>
      <w:rPr>
        <w:rFonts w:ascii="Calibri" w:eastAsia="Calibri" w:hAnsi="Calibri" w:cs="Calibri"/>
        <w:sz w:val="20"/>
        <w:szCs w:val="20"/>
      </w:rPr>
      <w:t>Test Version 1: 19.06/2019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749A0" w14:textId="25E534E4" w:rsidR="008C05EA" w:rsidRDefault="008C05EA" w:rsidP="00333E11">
    <w:pPr>
      <w:pStyle w:val="Header"/>
      <w:jc w:val="right"/>
    </w:pPr>
    <w:r w:rsidRPr="004E3599">
      <w:rPr>
        <w:rFonts w:ascii="Calibri" w:eastAsia="Calibri" w:hAnsi="Calibri" w:cs="Calibri"/>
        <w:sz w:val="20"/>
        <w:szCs w:val="20"/>
      </w:rPr>
      <w:t xml:space="preserve"> </w:t>
    </w:r>
    <w:r>
      <w:rPr>
        <w:rFonts w:ascii="Calibri" w:eastAsia="Calibri" w:hAnsi="Calibri" w:cs="Calibri"/>
        <w:sz w:val="20"/>
        <w:szCs w:val="20"/>
      </w:rPr>
      <w:t xml:space="preserve">October 2019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4C7"/>
    <w:multiLevelType w:val="hybridMultilevel"/>
    <w:tmpl w:val="97FE6CE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43BC7"/>
    <w:multiLevelType w:val="hybridMultilevel"/>
    <w:tmpl w:val="E294D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F48EF"/>
    <w:multiLevelType w:val="hybridMultilevel"/>
    <w:tmpl w:val="59C692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4A4FFC"/>
    <w:multiLevelType w:val="multilevel"/>
    <w:tmpl w:val="532AD7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1C72D2"/>
    <w:multiLevelType w:val="hybridMultilevel"/>
    <w:tmpl w:val="5718C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9B56C4"/>
    <w:multiLevelType w:val="hybridMultilevel"/>
    <w:tmpl w:val="CA02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9E3044"/>
    <w:multiLevelType w:val="hybridMultilevel"/>
    <w:tmpl w:val="9C8E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4E2BD9"/>
    <w:multiLevelType w:val="hybridMultilevel"/>
    <w:tmpl w:val="3FE003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875E3F"/>
    <w:multiLevelType w:val="multilevel"/>
    <w:tmpl w:val="532AD7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7"/>
  </w:num>
  <w:num w:numId="4">
    <w:abstractNumId w:val="8"/>
  </w:num>
  <w:num w:numId="5">
    <w:abstractNumId w:val="4"/>
  </w:num>
  <w:num w:numId="6">
    <w:abstractNumId w:val="0"/>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2465"/>
    <w:rsid w:val="00006B97"/>
    <w:rsid w:val="00012191"/>
    <w:rsid w:val="00014A26"/>
    <w:rsid w:val="00022F7B"/>
    <w:rsid w:val="00025B9C"/>
    <w:rsid w:val="00044045"/>
    <w:rsid w:val="00054274"/>
    <w:rsid w:val="00072597"/>
    <w:rsid w:val="00081131"/>
    <w:rsid w:val="00081B3B"/>
    <w:rsid w:val="00083314"/>
    <w:rsid w:val="000903CF"/>
    <w:rsid w:val="00097BB0"/>
    <w:rsid w:val="000B1F44"/>
    <w:rsid w:val="000C5A58"/>
    <w:rsid w:val="000C6D5B"/>
    <w:rsid w:val="000C70C2"/>
    <w:rsid w:val="000E3530"/>
    <w:rsid w:val="00100360"/>
    <w:rsid w:val="00123FC4"/>
    <w:rsid w:val="00133338"/>
    <w:rsid w:val="001522C3"/>
    <w:rsid w:val="0015748F"/>
    <w:rsid w:val="001A2B9B"/>
    <w:rsid w:val="001A6F44"/>
    <w:rsid w:val="001B4CF7"/>
    <w:rsid w:val="001C2477"/>
    <w:rsid w:val="001C35A4"/>
    <w:rsid w:val="001D78EE"/>
    <w:rsid w:val="001E06ED"/>
    <w:rsid w:val="001E4B76"/>
    <w:rsid w:val="001F084C"/>
    <w:rsid w:val="001F46C0"/>
    <w:rsid w:val="0020215C"/>
    <w:rsid w:val="002073C9"/>
    <w:rsid w:val="00217C0B"/>
    <w:rsid w:val="00227669"/>
    <w:rsid w:val="00232C72"/>
    <w:rsid w:val="00235D13"/>
    <w:rsid w:val="00290A35"/>
    <w:rsid w:val="002942C8"/>
    <w:rsid w:val="002B2900"/>
    <w:rsid w:val="002C5507"/>
    <w:rsid w:val="002E41BC"/>
    <w:rsid w:val="00302E7A"/>
    <w:rsid w:val="00314177"/>
    <w:rsid w:val="003165E9"/>
    <w:rsid w:val="003268C5"/>
    <w:rsid w:val="00326FC6"/>
    <w:rsid w:val="00332F89"/>
    <w:rsid w:val="00333E11"/>
    <w:rsid w:val="003418A7"/>
    <w:rsid w:val="00345227"/>
    <w:rsid w:val="003735DD"/>
    <w:rsid w:val="00373747"/>
    <w:rsid w:val="00383412"/>
    <w:rsid w:val="00383968"/>
    <w:rsid w:val="003A0009"/>
    <w:rsid w:val="003B659B"/>
    <w:rsid w:val="003B78B3"/>
    <w:rsid w:val="003D0962"/>
    <w:rsid w:val="003E2465"/>
    <w:rsid w:val="003E3584"/>
    <w:rsid w:val="0042212E"/>
    <w:rsid w:val="00423E2B"/>
    <w:rsid w:val="00431BCE"/>
    <w:rsid w:val="00431F6D"/>
    <w:rsid w:val="004466A2"/>
    <w:rsid w:val="004472C0"/>
    <w:rsid w:val="00454CF3"/>
    <w:rsid w:val="00465355"/>
    <w:rsid w:val="00466C96"/>
    <w:rsid w:val="00480623"/>
    <w:rsid w:val="004918C5"/>
    <w:rsid w:val="00494DC4"/>
    <w:rsid w:val="004A44EC"/>
    <w:rsid w:val="004B49B0"/>
    <w:rsid w:val="004B7250"/>
    <w:rsid w:val="004E2B40"/>
    <w:rsid w:val="004E352A"/>
    <w:rsid w:val="004F12B6"/>
    <w:rsid w:val="00506A2E"/>
    <w:rsid w:val="00526430"/>
    <w:rsid w:val="00541306"/>
    <w:rsid w:val="00543C4E"/>
    <w:rsid w:val="00552C89"/>
    <w:rsid w:val="005B2B3A"/>
    <w:rsid w:val="005D07B5"/>
    <w:rsid w:val="005D24CD"/>
    <w:rsid w:val="0060201B"/>
    <w:rsid w:val="006121E2"/>
    <w:rsid w:val="00627424"/>
    <w:rsid w:val="00663F4F"/>
    <w:rsid w:val="0067768A"/>
    <w:rsid w:val="006853BC"/>
    <w:rsid w:val="006D6C19"/>
    <w:rsid w:val="00707CBF"/>
    <w:rsid w:val="00710471"/>
    <w:rsid w:val="00714B59"/>
    <w:rsid w:val="007351DC"/>
    <w:rsid w:val="00741D2A"/>
    <w:rsid w:val="00746347"/>
    <w:rsid w:val="00766CF1"/>
    <w:rsid w:val="00782E51"/>
    <w:rsid w:val="00791256"/>
    <w:rsid w:val="0079269A"/>
    <w:rsid w:val="00794D96"/>
    <w:rsid w:val="007D5691"/>
    <w:rsid w:val="007E1D46"/>
    <w:rsid w:val="00801CAD"/>
    <w:rsid w:val="00802DA0"/>
    <w:rsid w:val="008057A2"/>
    <w:rsid w:val="00805941"/>
    <w:rsid w:val="00814F38"/>
    <w:rsid w:val="00824D52"/>
    <w:rsid w:val="00845A62"/>
    <w:rsid w:val="00854B89"/>
    <w:rsid w:val="00856BA1"/>
    <w:rsid w:val="00883CE4"/>
    <w:rsid w:val="008C05EA"/>
    <w:rsid w:val="008C4D98"/>
    <w:rsid w:val="008D39C6"/>
    <w:rsid w:val="008E04B4"/>
    <w:rsid w:val="008E6641"/>
    <w:rsid w:val="008E6F37"/>
    <w:rsid w:val="008F13AD"/>
    <w:rsid w:val="0090318D"/>
    <w:rsid w:val="00912F32"/>
    <w:rsid w:val="009231A3"/>
    <w:rsid w:val="00947FE4"/>
    <w:rsid w:val="00955431"/>
    <w:rsid w:val="009A118C"/>
    <w:rsid w:val="009C0FE4"/>
    <w:rsid w:val="00A0003E"/>
    <w:rsid w:val="00A065DA"/>
    <w:rsid w:val="00A135B4"/>
    <w:rsid w:val="00A6741E"/>
    <w:rsid w:val="00A82C4E"/>
    <w:rsid w:val="00A921EF"/>
    <w:rsid w:val="00A9756C"/>
    <w:rsid w:val="00AA7B4B"/>
    <w:rsid w:val="00AD59EC"/>
    <w:rsid w:val="00AE1474"/>
    <w:rsid w:val="00AE3B21"/>
    <w:rsid w:val="00AF4A56"/>
    <w:rsid w:val="00B055A3"/>
    <w:rsid w:val="00B41677"/>
    <w:rsid w:val="00B47776"/>
    <w:rsid w:val="00B5496D"/>
    <w:rsid w:val="00B57DFE"/>
    <w:rsid w:val="00B62101"/>
    <w:rsid w:val="00B910F4"/>
    <w:rsid w:val="00BC008A"/>
    <w:rsid w:val="00BC38C1"/>
    <w:rsid w:val="00BE3B9F"/>
    <w:rsid w:val="00BE43BA"/>
    <w:rsid w:val="00BE5D2F"/>
    <w:rsid w:val="00BE71BD"/>
    <w:rsid w:val="00C21EDA"/>
    <w:rsid w:val="00C63038"/>
    <w:rsid w:val="00C71B69"/>
    <w:rsid w:val="00C7280A"/>
    <w:rsid w:val="00C74530"/>
    <w:rsid w:val="00C760E8"/>
    <w:rsid w:val="00C87987"/>
    <w:rsid w:val="00CB7DF3"/>
    <w:rsid w:val="00CD7675"/>
    <w:rsid w:val="00D04EFF"/>
    <w:rsid w:val="00D11778"/>
    <w:rsid w:val="00D469D5"/>
    <w:rsid w:val="00D6373E"/>
    <w:rsid w:val="00D94A31"/>
    <w:rsid w:val="00DB24B6"/>
    <w:rsid w:val="00DB6E7B"/>
    <w:rsid w:val="00DC3697"/>
    <w:rsid w:val="00DC5906"/>
    <w:rsid w:val="00DD049B"/>
    <w:rsid w:val="00DD4011"/>
    <w:rsid w:val="00E165DF"/>
    <w:rsid w:val="00E257C2"/>
    <w:rsid w:val="00E45BC6"/>
    <w:rsid w:val="00E5575B"/>
    <w:rsid w:val="00E66FE9"/>
    <w:rsid w:val="00E85512"/>
    <w:rsid w:val="00EA3B0D"/>
    <w:rsid w:val="00EB42FE"/>
    <w:rsid w:val="00EB565C"/>
    <w:rsid w:val="00EC6AE0"/>
    <w:rsid w:val="00EC6C12"/>
    <w:rsid w:val="00ED4187"/>
    <w:rsid w:val="00EE40FD"/>
    <w:rsid w:val="00F12BF4"/>
    <w:rsid w:val="00F219C5"/>
    <w:rsid w:val="00F23595"/>
    <w:rsid w:val="00F2660E"/>
    <w:rsid w:val="00F47A3E"/>
    <w:rsid w:val="00F97797"/>
    <w:rsid w:val="00FB0367"/>
    <w:rsid w:val="00FB4BF2"/>
    <w:rsid w:val="00FC4660"/>
    <w:rsid w:val="00FC7586"/>
    <w:rsid w:val="00FC796D"/>
    <w:rsid w:val="00FD59C8"/>
    <w:rsid w:val="00FE3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2E9E17"/>
  <w15:docId w15:val="{5345C9E5-41C2-4DD2-AB78-921C9908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b/>
      <w:color w:val="70AD47"/>
      <w:sz w:val="36"/>
      <w:szCs w:val="36"/>
    </w:rPr>
  </w:style>
  <w:style w:type="paragraph" w:styleId="Heading2">
    <w:name w:val="heading 2"/>
    <w:basedOn w:val="Normal"/>
    <w:next w:val="Normal"/>
    <w:uiPriority w:val="9"/>
    <w:semiHidden/>
    <w:unhideWhenUsed/>
    <w:qFormat/>
    <w:pPr>
      <w:keepNext/>
      <w:keepLines/>
      <w:spacing w:before="40"/>
      <w:outlineLvl w:val="1"/>
    </w:pPr>
    <w:rPr>
      <w:rFonts w:ascii="Calibri" w:eastAsia="Calibri" w:hAnsi="Calibri" w:cs="Calibri"/>
      <w:b/>
      <w:color w:val="000000"/>
      <w:sz w:val="32"/>
      <w:szCs w:val="32"/>
    </w:rPr>
  </w:style>
  <w:style w:type="paragraph" w:styleId="Heading3">
    <w:name w:val="heading 3"/>
    <w:basedOn w:val="Normal"/>
    <w:next w:val="Normal"/>
    <w:uiPriority w:val="9"/>
    <w:semiHidden/>
    <w:unhideWhenUsed/>
    <w:qFormat/>
    <w:pPr>
      <w:keepNext/>
      <w:keepLines/>
      <w:spacing w:before="40"/>
      <w:outlineLvl w:val="2"/>
    </w:pPr>
    <w:rPr>
      <w:rFonts w:ascii="Calibri" w:eastAsia="Calibri" w:hAnsi="Calibri" w:cs="Calibri"/>
      <w:b/>
      <w:i/>
      <w:color w:val="00000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33E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E11"/>
    <w:rPr>
      <w:rFonts w:ascii="Segoe UI" w:hAnsi="Segoe UI" w:cs="Segoe UI"/>
      <w:sz w:val="18"/>
      <w:szCs w:val="18"/>
    </w:rPr>
  </w:style>
  <w:style w:type="character" w:styleId="Hyperlink">
    <w:name w:val="Hyperlink"/>
    <w:basedOn w:val="DefaultParagraphFont"/>
    <w:uiPriority w:val="99"/>
    <w:unhideWhenUsed/>
    <w:rsid w:val="00333E11"/>
    <w:rPr>
      <w:color w:val="0000FF" w:themeColor="hyperlink"/>
      <w:u w:val="single"/>
    </w:rPr>
  </w:style>
  <w:style w:type="character" w:customStyle="1" w:styleId="UnresolvedMention1">
    <w:name w:val="Unresolved Mention1"/>
    <w:basedOn w:val="DefaultParagraphFont"/>
    <w:uiPriority w:val="99"/>
    <w:semiHidden/>
    <w:unhideWhenUsed/>
    <w:rsid w:val="00333E11"/>
    <w:rPr>
      <w:color w:val="605E5C"/>
      <w:shd w:val="clear" w:color="auto" w:fill="E1DFDD"/>
    </w:rPr>
  </w:style>
  <w:style w:type="paragraph" w:styleId="ListParagraph">
    <w:name w:val="List Paragraph"/>
    <w:basedOn w:val="Normal"/>
    <w:uiPriority w:val="34"/>
    <w:qFormat/>
    <w:rsid w:val="00333E11"/>
    <w:pPr>
      <w:ind w:left="720"/>
      <w:contextualSpacing/>
    </w:pPr>
  </w:style>
  <w:style w:type="paragraph" w:styleId="Header">
    <w:name w:val="header"/>
    <w:basedOn w:val="Normal"/>
    <w:link w:val="HeaderChar"/>
    <w:uiPriority w:val="99"/>
    <w:unhideWhenUsed/>
    <w:rsid w:val="00333E11"/>
    <w:pPr>
      <w:tabs>
        <w:tab w:val="center" w:pos="4513"/>
        <w:tab w:val="right" w:pos="9026"/>
      </w:tabs>
    </w:pPr>
  </w:style>
  <w:style w:type="character" w:customStyle="1" w:styleId="HeaderChar">
    <w:name w:val="Header Char"/>
    <w:basedOn w:val="DefaultParagraphFont"/>
    <w:link w:val="Header"/>
    <w:uiPriority w:val="99"/>
    <w:rsid w:val="00333E11"/>
  </w:style>
  <w:style w:type="paragraph" w:styleId="Footer">
    <w:name w:val="footer"/>
    <w:basedOn w:val="Normal"/>
    <w:link w:val="FooterChar"/>
    <w:uiPriority w:val="99"/>
    <w:unhideWhenUsed/>
    <w:rsid w:val="00333E11"/>
    <w:pPr>
      <w:tabs>
        <w:tab w:val="center" w:pos="4513"/>
        <w:tab w:val="right" w:pos="9026"/>
      </w:tabs>
    </w:pPr>
  </w:style>
  <w:style w:type="character" w:customStyle="1" w:styleId="FooterChar">
    <w:name w:val="Footer Char"/>
    <w:basedOn w:val="DefaultParagraphFont"/>
    <w:link w:val="Footer"/>
    <w:uiPriority w:val="99"/>
    <w:rsid w:val="00333E11"/>
  </w:style>
  <w:style w:type="table" w:styleId="TableGrid">
    <w:name w:val="Table Grid"/>
    <w:basedOn w:val="TableNormal"/>
    <w:uiPriority w:val="39"/>
    <w:rsid w:val="000E3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C7586"/>
    <w:pPr>
      <w:spacing w:before="100" w:beforeAutospacing="1" w:after="100" w:afterAutospacing="1"/>
    </w:pPr>
    <w:rPr>
      <w:rFonts w:eastAsiaTheme="minorEastAsia"/>
      <w:lang w:eastAsia="en-US"/>
    </w:rPr>
  </w:style>
  <w:style w:type="character" w:styleId="CommentReference">
    <w:name w:val="annotation reference"/>
    <w:basedOn w:val="DefaultParagraphFont"/>
    <w:uiPriority w:val="99"/>
    <w:semiHidden/>
    <w:unhideWhenUsed/>
    <w:rsid w:val="00FC7586"/>
    <w:rPr>
      <w:sz w:val="16"/>
      <w:szCs w:val="16"/>
    </w:rPr>
  </w:style>
  <w:style w:type="paragraph" w:styleId="CommentText">
    <w:name w:val="annotation text"/>
    <w:basedOn w:val="Normal"/>
    <w:link w:val="CommentTextChar"/>
    <w:uiPriority w:val="99"/>
    <w:semiHidden/>
    <w:unhideWhenUsed/>
    <w:rsid w:val="00FC7586"/>
    <w:rPr>
      <w:sz w:val="20"/>
      <w:szCs w:val="20"/>
    </w:rPr>
  </w:style>
  <w:style w:type="character" w:customStyle="1" w:styleId="CommentTextChar">
    <w:name w:val="Comment Text Char"/>
    <w:basedOn w:val="DefaultParagraphFont"/>
    <w:link w:val="CommentText"/>
    <w:uiPriority w:val="99"/>
    <w:semiHidden/>
    <w:rsid w:val="00FC7586"/>
    <w:rPr>
      <w:sz w:val="20"/>
      <w:szCs w:val="20"/>
    </w:rPr>
  </w:style>
  <w:style w:type="paragraph" w:styleId="CommentSubject">
    <w:name w:val="annotation subject"/>
    <w:basedOn w:val="CommentText"/>
    <w:next w:val="CommentText"/>
    <w:link w:val="CommentSubjectChar"/>
    <w:uiPriority w:val="99"/>
    <w:semiHidden/>
    <w:unhideWhenUsed/>
    <w:rsid w:val="00FC7586"/>
    <w:rPr>
      <w:b/>
      <w:bCs/>
    </w:rPr>
  </w:style>
  <w:style w:type="character" w:customStyle="1" w:styleId="CommentSubjectChar">
    <w:name w:val="Comment Subject Char"/>
    <w:basedOn w:val="CommentTextChar"/>
    <w:link w:val="CommentSubject"/>
    <w:uiPriority w:val="99"/>
    <w:semiHidden/>
    <w:rsid w:val="00FC7586"/>
    <w:rPr>
      <w:b/>
      <w:bCs/>
      <w:sz w:val="20"/>
      <w:szCs w:val="20"/>
    </w:rPr>
  </w:style>
  <w:style w:type="paragraph" w:styleId="Revision">
    <w:name w:val="Revision"/>
    <w:hidden/>
    <w:uiPriority w:val="99"/>
    <w:semiHidden/>
    <w:rsid w:val="00DC3697"/>
  </w:style>
  <w:style w:type="character" w:styleId="FollowedHyperlink">
    <w:name w:val="FollowedHyperlink"/>
    <w:basedOn w:val="DefaultParagraphFont"/>
    <w:uiPriority w:val="99"/>
    <w:semiHidden/>
    <w:unhideWhenUsed/>
    <w:rsid w:val="000C6D5B"/>
    <w:rPr>
      <w:color w:val="800080" w:themeColor="followedHyperlink"/>
      <w:u w:val="single"/>
    </w:rPr>
  </w:style>
  <w:style w:type="character" w:customStyle="1" w:styleId="UnresolvedMention2">
    <w:name w:val="Unresolved Mention2"/>
    <w:basedOn w:val="DefaultParagraphFont"/>
    <w:uiPriority w:val="99"/>
    <w:semiHidden/>
    <w:unhideWhenUsed/>
    <w:rsid w:val="005B2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planning-policy-framework--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irmingham.gov.uk/directory_record/1361/economy_and_network_of_centres" TargetMode="External"/><Relationship Id="rId4" Type="http://schemas.openxmlformats.org/officeDocument/2006/relationships/settings" Target="settings.xml"/><Relationship Id="rId9" Type="http://schemas.openxmlformats.org/officeDocument/2006/relationships/hyperlink" Target="https://www.local.gov.uk/pa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85ABD-2350-4080-8715-AA2D80A03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8749</Words>
  <Characters>49873</Characters>
  <Application>Microsoft Office Word</Application>
  <DocSecurity>4</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58505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juules</dc:creator>
  <cp:lastModifiedBy>Uyen-Phan Han</cp:lastModifiedBy>
  <cp:revision>2</cp:revision>
  <cp:lastPrinted>2019-10-15T09:39:00Z</cp:lastPrinted>
  <dcterms:created xsi:type="dcterms:W3CDTF">2020-07-15T22:14:00Z</dcterms:created>
  <dcterms:modified xsi:type="dcterms:W3CDTF">2020-07-15T22:14:00Z</dcterms:modified>
</cp:coreProperties>
</file>